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7DD38" w14:textId="77777777" w:rsidR="00E60C21" w:rsidRDefault="00E60C21" w:rsidP="00E60C21">
      <w:pPr>
        <w:rPr>
          <w:rFonts w:ascii="Calibri" w:hAnsi="Calibri"/>
        </w:rPr>
      </w:pPr>
    </w:p>
    <w:p w14:paraId="745F118C" w14:textId="024FBA05" w:rsidR="00797FD4" w:rsidRDefault="00797FD4" w:rsidP="00E60C21">
      <w:pPr>
        <w:rPr>
          <w:rFonts w:ascii="Calibri" w:hAnsi="Calibri"/>
        </w:rPr>
      </w:pPr>
    </w:p>
    <w:p w14:paraId="1BFE354E" w14:textId="77777777" w:rsidR="00797FD4" w:rsidRDefault="00797FD4" w:rsidP="00E60C21">
      <w:pPr>
        <w:rPr>
          <w:rFonts w:ascii="Calibri" w:hAnsi="Calibri"/>
        </w:rPr>
      </w:pPr>
    </w:p>
    <w:p w14:paraId="6BD61020" w14:textId="77777777" w:rsidR="00797FD4" w:rsidRPr="00797FD4" w:rsidRDefault="00797FD4" w:rsidP="00797FD4">
      <w:pPr>
        <w:keepNext/>
        <w:jc w:val="center"/>
        <w:outlineLvl w:val="2"/>
        <w:rPr>
          <w:rFonts w:ascii="Calibri" w:hAnsi="Calibri"/>
          <w:b/>
          <w:sz w:val="40"/>
          <w:szCs w:val="40"/>
        </w:rPr>
      </w:pPr>
      <w:r w:rsidRPr="00797FD4">
        <w:rPr>
          <w:rFonts w:ascii="Calibri" w:hAnsi="Calibri"/>
          <w:b/>
          <w:sz w:val="40"/>
          <w:szCs w:val="40"/>
        </w:rPr>
        <w:t xml:space="preserve">Self Assessment  </w:t>
      </w:r>
    </w:p>
    <w:p w14:paraId="0E358654" w14:textId="285B535D" w:rsidR="00797FD4" w:rsidRPr="00797FD4" w:rsidRDefault="00797FD4" w:rsidP="00797FD4">
      <w:pPr>
        <w:keepNext/>
        <w:jc w:val="center"/>
        <w:outlineLvl w:val="2"/>
        <w:rPr>
          <w:rFonts w:ascii="Calibri" w:hAnsi="Calibri"/>
          <w:b/>
          <w:sz w:val="40"/>
          <w:szCs w:val="40"/>
        </w:rPr>
      </w:pPr>
      <w:r>
        <w:rPr>
          <w:rFonts w:ascii="Calibri" w:hAnsi="Calibri"/>
          <w:b/>
          <w:sz w:val="40"/>
          <w:szCs w:val="40"/>
        </w:rPr>
        <w:t>Enrolled</w:t>
      </w:r>
      <w:r w:rsidRPr="00797FD4">
        <w:rPr>
          <w:rFonts w:ascii="Calibri" w:hAnsi="Calibri"/>
          <w:b/>
          <w:sz w:val="40"/>
          <w:szCs w:val="40"/>
        </w:rPr>
        <w:t xml:space="preserve"> Nurses Examples and Guide for ALL Levels</w:t>
      </w:r>
    </w:p>
    <w:p w14:paraId="366EEACE" w14:textId="77777777" w:rsidR="00797FD4" w:rsidRPr="00797FD4" w:rsidRDefault="00797FD4" w:rsidP="00797FD4"/>
    <w:p w14:paraId="5832B3B5" w14:textId="77777777" w:rsidR="00797FD4" w:rsidRPr="00797FD4" w:rsidRDefault="00797FD4" w:rsidP="00797FD4"/>
    <w:tbl>
      <w:tblPr>
        <w:tblW w:w="0" w:type="auto"/>
        <w:tblLook w:val="01E0" w:firstRow="1" w:lastRow="1" w:firstColumn="1" w:lastColumn="1" w:noHBand="0" w:noVBand="0"/>
      </w:tblPr>
      <w:tblGrid>
        <w:gridCol w:w="9854"/>
      </w:tblGrid>
      <w:tr w:rsidR="00797FD4" w:rsidRPr="00797FD4" w14:paraId="0581430A" w14:textId="77777777" w:rsidTr="00797FD4">
        <w:tc>
          <w:tcPr>
            <w:tcW w:w="9854" w:type="dxa"/>
          </w:tcPr>
          <w:p w14:paraId="2C24FC8C" w14:textId="77777777" w:rsidR="00797FD4" w:rsidRPr="00797FD4" w:rsidRDefault="00797FD4" w:rsidP="00797FD4">
            <w:pPr>
              <w:keepNext/>
              <w:jc w:val="center"/>
              <w:outlineLvl w:val="2"/>
              <w:rPr>
                <w:rFonts w:ascii="Arial" w:hAnsi="Arial" w:cs="Arial"/>
                <w:b/>
                <w:color w:val="FF0000"/>
                <w:sz w:val="28"/>
                <w:szCs w:val="28"/>
              </w:rPr>
            </w:pPr>
            <w:r w:rsidRPr="00797FD4">
              <w:rPr>
                <w:rFonts w:ascii="Arial" w:hAnsi="Arial" w:cs="Arial"/>
                <w:b/>
                <w:color w:val="FF0000"/>
                <w:sz w:val="28"/>
                <w:szCs w:val="28"/>
              </w:rPr>
              <w:t>The intention of this guide is to provide you with things to think about for each competency it is not an exhaustive list and please do not let it limit you in what you use for your examples of practice</w:t>
            </w:r>
          </w:p>
          <w:p w14:paraId="21F95FE0" w14:textId="77777777" w:rsidR="00797FD4" w:rsidRPr="00797FD4" w:rsidRDefault="00797FD4" w:rsidP="00797FD4"/>
          <w:p w14:paraId="76DFE61E" w14:textId="77777777" w:rsidR="00797FD4" w:rsidRPr="00797FD4" w:rsidRDefault="00797FD4" w:rsidP="00797FD4"/>
          <w:p w14:paraId="068C13A0" w14:textId="77777777" w:rsidR="00797FD4" w:rsidRPr="00797FD4" w:rsidRDefault="00797FD4" w:rsidP="00797FD4">
            <w:pPr>
              <w:keepNext/>
              <w:jc w:val="center"/>
              <w:outlineLvl w:val="2"/>
              <w:rPr>
                <w:rFonts w:ascii="Calibri" w:hAnsi="Calibri"/>
                <w:b/>
                <w:color w:val="C00000"/>
                <w:sz w:val="28"/>
                <w:szCs w:val="28"/>
              </w:rPr>
            </w:pPr>
            <w:r w:rsidRPr="00797FD4">
              <w:rPr>
                <w:rFonts w:ascii="Calibri" w:hAnsi="Calibri"/>
                <w:b/>
                <w:sz w:val="28"/>
                <w:szCs w:val="28"/>
              </w:rPr>
              <w:t xml:space="preserve"> </w:t>
            </w:r>
            <w:r w:rsidRPr="00797FD4">
              <w:rPr>
                <w:rFonts w:ascii="Calibri" w:hAnsi="Calibri"/>
                <w:b/>
                <w:color w:val="C00000"/>
                <w:sz w:val="28"/>
                <w:szCs w:val="28"/>
              </w:rPr>
              <w:t xml:space="preserve">This version of the self-assessment has been modified for educational purposes. </w:t>
            </w:r>
          </w:p>
          <w:p w14:paraId="46D98504" w14:textId="77777777" w:rsidR="00797FD4" w:rsidRPr="00797FD4" w:rsidRDefault="00797FD4" w:rsidP="00797FD4">
            <w:pPr>
              <w:keepNext/>
              <w:jc w:val="center"/>
              <w:outlineLvl w:val="2"/>
              <w:rPr>
                <w:rFonts w:ascii="Calibri" w:hAnsi="Calibri"/>
                <w:b/>
                <w:color w:val="C00000"/>
                <w:sz w:val="28"/>
                <w:szCs w:val="28"/>
              </w:rPr>
            </w:pPr>
            <w:r w:rsidRPr="00797FD4">
              <w:rPr>
                <w:rFonts w:ascii="Calibri" w:hAnsi="Calibri"/>
                <w:b/>
                <w:color w:val="C00000"/>
                <w:sz w:val="28"/>
                <w:szCs w:val="28"/>
              </w:rPr>
              <w:t xml:space="preserve">DO NOT type in this document download your PDRP Booklet from the inter/intra net to ensure you have the most recent version </w:t>
            </w:r>
          </w:p>
          <w:p w14:paraId="21D0C485" w14:textId="77777777" w:rsidR="00797FD4" w:rsidRPr="00797FD4" w:rsidRDefault="00797FD4" w:rsidP="00797FD4">
            <w:pPr>
              <w:keepNext/>
              <w:outlineLvl w:val="2"/>
              <w:rPr>
                <w:rFonts w:ascii="Calibri" w:hAnsi="Calibri"/>
                <w:b/>
                <w:sz w:val="28"/>
                <w:szCs w:val="28"/>
              </w:rPr>
            </w:pPr>
          </w:p>
          <w:p w14:paraId="610FE287" w14:textId="77777777" w:rsidR="00797FD4" w:rsidRPr="00797FD4" w:rsidRDefault="00797FD4" w:rsidP="00797FD4"/>
          <w:p w14:paraId="3972486F" w14:textId="77777777" w:rsidR="00797FD4" w:rsidRPr="00797FD4" w:rsidRDefault="00797FD4" w:rsidP="00797FD4">
            <w:pPr>
              <w:jc w:val="center"/>
              <w:rPr>
                <w:rFonts w:ascii="Calibri" w:hAnsi="Calibri"/>
                <w:b/>
                <w:sz w:val="18"/>
                <w:szCs w:val="28"/>
              </w:rPr>
            </w:pPr>
          </w:p>
          <w:p w14:paraId="705199AC" w14:textId="77777777" w:rsidR="00797FD4" w:rsidRPr="00797FD4" w:rsidRDefault="00797FD4" w:rsidP="00797FD4">
            <w:pPr>
              <w:jc w:val="center"/>
              <w:rPr>
                <w:rFonts w:ascii="Calibri" w:hAnsi="Calibri"/>
                <w:b/>
                <w:sz w:val="18"/>
                <w:szCs w:val="28"/>
              </w:rPr>
            </w:pPr>
          </w:p>
        </w:tc>
      </w:tr>
    </w:tbl>
    <w:p w14:paraId="4AF58B4F" w14:textId="77777777" w:rsidR="00797FD4" w:rsidRPr="00797FD4" w:rsidRDefault="00797FD4" w:rsidP="00797FD4">
      <w:pPr>
        <w:rPr>
          <w:rFonts w:ascii="Calibri" w:hAnsi="Calibri"/>
        </w:rPr>
      </w:pPr>
    </w:p>
    <w:p w14:paraId="48EE23C6" w14:textId="77777777" w:rsidR="00797FD4" w:rsidRPr="00797FD4" w:rsidRDefault="00797FD4" w:rsidP="00797FD4">
      <w:pPr>
        <w:ind w:right="-138"/>
        <w:jc w:val="both"/>
        <w:rPr>
          <w:rFonts w:ascii="Calibri" w:hAnsi="Calibri"/>
          <w:sz w:val="22"/>
          <w:szCs w:val="22"/>
          <w:lang w:val="en-GB" w:eastAsia="en-GB"/>
        </w:rPr>
      </w:pPr>
      <w:r w:rsidRPr="00797FD4">
        <w:rPr>
          <w:rFonts w:ascii="Calibri" w:hAnsi="Calibri"/>
          <w:sz w:val="22"/>
          <w:szCs w:val="22"/>
          <w:lang w:val="en-GB" w:eastAsia="en-GB"/>
        </w:rPr>
        <w:t>When writing to the competencies think about your everyday practice. Nursing Council is not looking for the WOW moments of nursing BUT what we do everyday.</w:t>
      </w:r>
    </w:p>
    <w:p w14:paraId="72DF471B" w14:textId="60188512" w:rsidR="00797FD4" w:rsidRPr="00797FD4" w:rsidRDefault="00797FD4" w:rsidP="00797FD4">
      <w:pPr>
        <w:ind w:right="-138"/>
        <w:jc w:val="both"/>
        <w:rPr>
          <w:rFonts w:ascii="Calibri" w:hAnsi="Calibri"/>
          <w:sz w:val="22"/>
          <w:szCs w:val="22"/>
          <w:lang w:val="en-GB" w:eastAsia="en-GB"/>
        </w:rPr>
      </w:pPr>
      <w:r>
        <w:rPr>
          <w:rFonts w:ascii="Times New Roman" w:hAnsi="Times New Roman"/>
          <w:noProof/>
          <w:sz w:val="24"/>
          <w:szCs w:val="24"/>
          <w:lang w:val="en-NZ"/>
        </w:rPr>
        <w:drawing>
          <wp:anchor distT="0" distB="0" distL="114300" distR="114300" simplePos="0" relativeHeight="251658240" behindDoc="1" locked="0" layoutInCell="1" allowOverlap="1" wp14:anchorId="423E51D4" wp14:editId="7FF7CA4A">
            <wp:simplePos x="0" y="0"/>
            <wp:positionH relativeFrom="column">
              <wp:posOffset>-78740</wp:posOffset>
            </wp:positionH>
            <wp:positionV relativeFrom="paragraph">
              <wp:posOffset>133985</wp:posOffset>
            </wp:positionV>
            <wp:extent cx="2517140" cy="2157730"/>
            <wp:effectExtent l="0" t="0" r="0" b="0"/>
            <wp:wrapTight wrapText="bothSides">
              <wp:wrapPolygon edited="0">
                <wp:start x="0" y="0"/>
                <wp:lineTo x="0" y="21358"/>
                <wp:lineTo x="21415" y="21358"/>
                <wp:lineTo x="21415" y="0"/>
                <wp:lineTo x="0" y="0"/>
              </wp:wrapPolygon>
            </wp:wrapTight>
            <wp:docPr id="1" name="Picture 1" descr="Capture the Moment (Project Life Wood Veneer Capture the Moment 3x4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Capture the Moment (Project Life Wood Veneer Capture the Moment 3x4 ca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7140" cy="21577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B7D163" w14:textId="77777777" w:rsidR="00797FD4" w:rsidRPr="00797FD4" w:rsidRDefault="00797FD4" w:rsidP="00797FD4">
      <w:pPr>
        <w:spacing w:before="40" w:after="40"/>
        <w:rPr>
          <w:rFonts w:ascii="Calibri" w:hAnsi="Calibri"/>
          <w:sz w:val="22"/>
          <w:lang w:val="en-US"/>
        </w:rPr>
      </w:pPr>
    </w:p>
    <w:p w14:paraId="78E8C975" w14:textId="77777777" w:rsidR="00797FD4" w:rsidRPr="00797FD4" w:rsidRDefault="00797FD4" w:rsidP="00797FD4">
      <w:pPr>
        <w:spacing w:before="40" w:after="40"/>
        <w:rPr>
          <w:rFonts w:ascii="Calibri" w:hAnsi="Calibri"/>
          <w:sz w:val="22"/>
          <w:lang w:val="en-US"/>
        </w:rPr>
      </w:pPr>
      <w:r w:rsidRPr="00797FD4">
        <w:rPr>
          <w:rFonts w:ascii="Calibri" w:hAnsi="Calibri"/>
          <w:sz w:val="22"/>
          <w:lang w:val="en-US"/>
        </w:rPr>
        <w:t xml:space="preserve">Paint a picture of what you did on </w:t>
      </w:r>
      <w:r w:rsidRPr="00797FD4">
        <w:rPr>
          <w:rFonts w:ascii="Calibri" w:hAnsi="Calibri"/>
          <w:b/>
          <w:i/>
          <w:sz w:val="22"/>
          <w:lang w:val="en-US"/>
        </w:rPr>
        <w:t>one occasion</w:t>
      </w:r>
      <w:r w:rsidRPr="00797FD4">
        <w:rPr>
          <w:rFonts w:ascii="Calibri" w:hAnsi="Calibri"/>
          <w:sz w:val="22"/>
          <w:lang w:val="en-US"/>
        </w:rPr>
        <w:t xml:space="preserve"> for each competency to meet what the competency is asking for. </w:t>
      </w:r>
    </w:p>
    <w:p w14:paraId="15858F82" w14:textId="77777777" w:rsidR="00797FD4" w:rsidRPr="00797FD4" w:rsidRDefault="00797FD4" w:rsidP="00797FD4">
      <w:pPr>
        <w:spacing w:before="40" w:after="40"/>
        <w:rPr>
          <w:rFonts w:ascii="Calibri" w:hAnsi="Calibri"/>
          <w:sz w:val="22"/>
          <w:lang w:val="en-US"/>
        </w:rPr>
      </w:pPr>
    </w:p>
    <w:p w14:paraId="3FDF2766" w14:textId="77777777" w:rsidR="00797FD4" w:rsidRPr="00797FD4" w:rsidRDefault="00797FD4" w:rsidP="00797FD4">
      <w:pPr>
        <w:spacing w:before="40" w:after="40"/>
        <w:rPr>
          <w:rFonts w:ascii="Calibri" w:hAnsi="Calibri"/>
          <w:sz w:val="22"/>
          <w:lang w:val="en-US"/>
        </w:rPr>
      </w:pPr>
      <w:r w:rsidRPr="00797FD4">
        <w:rPr>
          <w:rFonts w:ascii="Calibri" w:hAnsi="Calibri"/>
          <w:sz w:val="22"/>
          <w:lang w:val="en-US"/>
        </w:rPr>
        <w:t>Provide enough information that the reader can see how you practice but not so much that you break confidentiality</w:t>
      </w:r>
    </w:p>
    <w:p w14:paraId="6EF73E3B" w14:textId="77777777" w:rsidR="00797FD4" w:rsidRPr="00797FD4" w:rsidRDefault="00797FD4" w:rsidP="00797FD4">
      <w:pPr>
        <w:spacing w:before="40" w:after="40"/>
        <w:ind w:firstLine="3544"/>
        <w:rPr>
          <w:rFonts w:ascii="Calibri" w:hAnsi="Calibri"/>
          <w:sz w:val="22"/>
          <w:lang w:val="en-US"/>
        </w:rPr>
      </w:pPr>
      <w:r w:rsidRPr="00797FD4">
        <w:rPr>
          <w:rFonts w:ascii="Calibri" w:hAnsi="Calibri"/>
          <w:sz w:val="22"/>
          <w:lang w:val="en-US"/>
        </w:rPr>
        <w:t xml:space="preserve">                                  Describe the </w:t>
      </w:r>
      <w:r w:rsidRPr="00797FD4">
        <w:rPr>
          <w:rFonts w:ascii="Calibri" w:hAnsi="Calibri"/>
          <w:b/>
          <w:i/>
          <w:sz w:val="22"/>
          <w:lang w:val="en-US"/>
        </w:rPr>
        <w:t>how</w:t>
      </w:r>
      <w:r w:rsidRPr="00797FD4">
        <w:rPr>
          <w:rFonts w:ascii="Calibri" w:hAnsi="Calibri"/>
          <w:sz w:val="22"/>
          <w:lang w:val="en-US"/>
        </w:rPr>
        <w:t xml:space="preserve"> and </w:t>
      </w:r>
      <w:r w:rsidRPr="00797FD4">
        <w:rPr>
          <w:rFonts w:ascii="Calibri" w:hAnsi="Calibri"/>
          <w:b/>
          <w:i/>
          <w:sz w:val="22"/>
          <w:lang w:val="en-US"/>
        </w:rPr>
        <w:t xml:space="preserve">what </w:t>
      </w:r>
      <w:r w:rsidRPr="00797FD4">
        <w:rPr>
          <w:rFonts w:ascii="Calibri" w:hAnsi="Calibri"/>
          <w:sz w:val="22"/>
          <w:lang w:val="en-US"/>
        </w:rPr>
        <w:t>occurred.</w:t>
      </w:r>
    </w:p>
    <w:p w14:paraId="1E1B56E5" w14:textId="77777777" w:rsidR="00797FD4" w:rsidRPr="00797FD4" w:rsidRDefault="00797FD4" w:rsidP="00797FD4">
      <w:pPr>
        <w:spacing w:before="40" w:after="40"/>
        <w:ind w:firstLine="3544"/>
        <w:rPr>
          <w:rFonts w:ascii="Calibri" w:hAnsi="Calibri"/>
          <w:sz w:val="22"/>
          <w:lang w:val="en-US"/>
        </w:rPr>
      </w:pPr>
    </w:p>
    <w:p w14:paraId="19E1539B" w14:textId="77777777" w:rsidR="00797FD4" w:rsidRPr="00797FD4" w:rsidRDefault="00797FD4" w:rsidP="00797FD4">
      <w:pPr>
        <w:spacing w:before="40" w:after="40"/>
        <w:rPr>
          <w:rFonts w:ascii="Calibri" w:hAnsi="Calibri"/>
          <w:sz w:val="22"/>
          <w:lang w:val="en-US"/>
        </w:rPr>
      </w:pPr>
      <w:r w:rsidRPr="00797FD4">
        <w:rPr>
          <w:rFonts w:ascii="Calibri" w:hAnsi="Calibri"/>
          <w:b/>
          <w:sz w:val="22"/>
          <w:lang w:val="en-US"/>
        </w:rPr>
        <w:t xml:space="preserve">Avoid </w:t>
      </w:r>
      <w:r w:rsidRPr="00797FD4">
        <w:rPr>
          <w:rFonts w:ascii="Calibri" w:hAnsi="Calibri"/>
          <w:sz w:val="22"/>
          <w:lang w:val="en-US"/>
        </w:rPr>
        <w:t>statement or generalized statement (ei. I always…, with all my patients…, if I had a patient I would…)</w:t>
      </w:r>
    </w:p>
    <w:p w14:paraId="74510E90" w14:textId="77777777" w:rsidR="00797FD4" w:rsidRPr="00797FD4" w:rsidRDefault="00797FD4" w:rsidP="00797FD4">
      <w:pPr>
        <w:spacing w:before="40" w:after="40"/>
        <w:rPr>
          <w:rFonts w:ascii="Calibri" w:hAnsi="Calibri"/>
          <w:sz w:val="22"/>
          <w:lang w:val="en-US"/>
        </w:rPr>
      </w:pPr>
    </w:p>
    <w:p w14:paraId="64A89F6C" w14:textId="77777777" w:rsidR="00797FD4" w:rsidRPr="00797FD4" w:rsidRDefault="00797FD4" w:rsidP="00797FD4">
      <w:pPr>
        <w:spacing w:before="40" w:after="40"/>
        <w:rPr>
          <w:rFonts w:ascii="Calibri" w:hAnsi="Calibri"/>
          <w:sz w:val="22"/>
          <w:lang w:val="en-US"/>
        </w:rPr>
      </w:pPr>
      <w:r w:rsidRPr="00797FD4">
        <w:rPr>
          <w:rFonts w:ascii="Calibri" w:hAnsi="Calibri"/>
          <w:b/>
          <w:sz w:val="22"/>
          <w:lang w:val="en-US"/>
        </w:rPr>
        <w:t xml:space="preserve">Stick to what you did: </w:t>
      </w:r>
      <w:r w:rsidRPr="00797FD4">
        <w:rPr>
          <w:rFonts w:ascii="Calibri" w:hAnsi="Calibri"/>
          <w:sz w:val="22"/>
          <w:lang w:val="en-US"/>
        </w:rPr>
        <w:t>(ie. I discussed…, I supported.., I then…, I asked… , I listened…,  A colleague approached me…, I negotiated…, etc.)</w:t>
      </w:r>
    </w:p>
    <w:p w14:paraId="33F8EED7" w14:textId="77777777" w:rsidR="00797FD4" w:rsidRPr="00797FD4" w:rsidRDefault="00797FD4" w:rsidP="00797FD4">
      <w:pPr>
        <w:spacing w:before="40" w:after="40"/>
        <w:rPr>
          <w:rFonts w:ascii="Calibri" w:hAnsi="Calibri"/>
          <w:sz w:val="22"/>
          <w:lang w:val="en-US"/>
        </w:rPr>
      </w:pPr>
    </w:p>
    <w:p w14:paraId="67EA1A3B" w14:textId="77777777" w:rsidR="00797FD4" w:rsidRDefault="00797FD4" w:rsidP="00E60C21">
      <w:pPr>
        <w:rPr>
          <w:rFonts w:ascii="Calibri" w:hAnsi="Calibri"/>
        </w:rPr>
      </w:pPr>
    </w:p>
    <w:p w14:paraId="57AAD5D5" w14:textId="77777777" w:rsidR="00797FD4" w:rsidRDefault="00797FD4" w:rsidP="00E60C21">
      <w:pPr>
        <w:rPr>
          <w:rFonts w:ascii="Calibri" w:hAnsi="Calibri"/>
        </w:rPr>
      </w:pPr>
    </w:p>
    <w:p w14:paraId="6437F20B" w14:textId="77777777" w:rsidR="00797FD4" w:rsidRDefault="00797FD4" w:rsidP="00E60C21">
      <w:pPr>
        <w:rPr>
          <w:rFonts w:ascii="Calibri" w:hAnsi="Calibri"/>
        </w:rPr>
      </w:pPr>
    </w:p>
    <w:p w14:paraId="55D368D7" w14:textId="77777777" w:rsidR="00797FD4" w:rsidRDefault="00797FD4" w:rsidP="00E60C21">
      <w:pPr>
        <w:rPr>
          <w:rFonts w:ascii="Calibri" w:hAnsi="Calibri"/>
        </w:rPr>
      </w:pPr>
    </w:p>
    <w:p w14:paraId="2EA046C2" w14:textId="77777777" w:rsidR="00797FD4" w:rsidRDefault="00797FD4" w:rsidP="00E60C21">
      <w:pPr>
        <w:rPr>
          <w:rFonts w:ascii="Calibri" w:hAnsi="Calibri"/>
        </w:rPr>
      </w:pPr>
    </w:p>
    <w:p w14:paraId="07A7DD3A" w14:textId="6CA5C060" w:rsidR="00E60C21" w:rsidRDefault="00E60C21" w:rsidP="00E60C21">
      <w:pPr>
        <w:rPr>
          <w:rFonts w:ascii="Calibri" w:hAnsi="Calibri"/>
        </w:rPr>
      </w:pPr>
    </w:p>
    <w:p w14:paraId="2DD20DF3" w14:textId="77777777" w:rsidR="00F50F95" w:rsidRDefault="00F50F95" w:rsidP="00E60C21">
      <w:pPr>
        <w:rPr>
          <w:rFonts w:ascii="Calibri" w:hAnsi="Calibri"/>
        </w:rPr>
      </w:pPr>
    </w:p>
    <w:p w14:paraId="4C3C4246" w14:textId="77777777" w:rsidR="00F50F95" w:rsidRPr="00FC5213" w:rsidRDefault="00F50F95" w:rsidP="00E60C21">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E60C21" w:rsidRPr="00FC5213" w14:paraId="07A7DD3E" w14:textId="77777777" w:rsidTr="00F50F95">
        <w:tc>
          <w:tcPr>
            <w:tcW w:w="9828" w:type="dxa"/>
            <w:tcBorders>
              <w:top w:val="single" w:sz="18" w:space="0" w:color="auto"/>
              <w:left w:val="single" w:sz="18" w:space="0" w:color="auto"/>
              <w:bottom w:val="single" w:sz="18" w:space="0" w:color="auto"/>
              <w:right w:val="single" w:sz="18" w:space="0" w:color="auto"/>
            </w:tcBorders>
          </w:tcPr>
          <w:p w14:paraId="07A7DD3C" w14:textId="55B686B3" w:rsidR="00E60C21" w:rsidRPr="009875D0" w:rsidRDefault="00E60C21" w:rsidP="009875D0">
            <w:pPr>
              <w:autoSpaceDE w:val="0"/>
              <w:autoSpaceDN w:val="0"/>
              <w:adjustRightInd w:val="0"/>
              <w:jc w:val="center"/>
              <w:rPr>
                <w:rFonts w:ascii="Calibri" w:hAnsi="Calibri"/>
                <w:b/>
                <w:bCs/>
                <w:caps/>
                <w:color w:val="000000"/>
                <w:sz w:val="23"/>
                <w:szCs w:val="23"/>
                <w:u w:val="single"/>
                <w14:shadow w14:blurRad="50800" w14:dist="38100" w14:dir="2700000" w14:sx="100000" w14:sy="100000" w14:kx="0" w14:ky="0" w14:algn="tl">
                  <w14:srgbClr w14:val="000000">
                    <w14:alpha w14:val="60000"/>
                  </w14:srgbClr>
                </w14:shadow>
              </w:rPr>
            </w:pPr>
            <w:r w:rsidRPr="00E60C21">
              <w:rPr>
                <w:rFonts w:ascii="Calibri" w:hAnsi="Calibri"/>
                <w:b/>
                <w:bCs/>
                <w:caps/>
                <w:color w:val="000000"/>
                <w:sz w:val="23"/>
                <w:szCs w:val="23"/>
                <w:u w:val="single"/>
                <w14:shadow w14:blurRad="50800" w14:dist="38100" w14:dir="2700000" w14:sx="100000" w14:sy="100000" w14:kx="0" w14:ky="0" w14:algn="tl">
                  <w14:srgbClr w14:val="000000">
                    <w14:alpha w14:val="60000"/>
                  </w14:srgbClr>
                </w14:shadow>
              </w:rPr>
              <w:lastRenderedPageBreak/>
              <w:t>Domain one: Professional responsibility</w:t>
            </w:r>
          </w:p>
          <w:p w14:paraId="07A7DD3D" w14:textId="77777777" w:rsidR="00E60C21" w:rsidRPr="000502F7" w:rsidRDefault="00E60C21" w:rsidP="00797FD4">
            <w:pPr>
              <w:jc w:val="both"/>
              <w:rPr>
                <w:rFonts w:ascii="Calibri" w:hAnsi="Calibri"/>
                <w:color w:val="000000"/>
                <w:sz w:val="24"/>
              </w:rPr>
            </w:pPr>
            <w:r w:rsidRPr="00FC5213">
              <w:rPr>
                <w:rFonts w:ascii="Calibri" w:hAnsi="Calibri"/>
                <w:b/>
                <w:bCs/>
                <w:color w:val="000000"/>
                <w:sz w:val="24"/>
              </w:rPr>
              <w:t>This domain contains competencies that relate to professional, legal and ethical responsibilities and cultural safety. These include being able to demonstrate knowledge and judgement and being accountable for own actions and decisions, while promoting an environment that maximises clients’ safety, independence, quality of life and health</w:t>
            </w:r>
            <w:r w:rsidRPr="00FC5213">
              <w:rPr>
                <w:rFonts w:ascii="Calibri" w:hAnsi="Calibri"/>
                <w:color w:val="000000"/>
                <w:sz w:val="24"/>
              </w:rPr>
              <w:t>.</w:t>
            </w:r>
          </w:p>
        </w:tc>
      </w:tr>
      <w:tr w:rsidR="00E60C21" w:rsidRPr="00FC5213" w14:paraId="07A7DD44" w14:textId="77777777" w:rsidTr="00F50F95">
        <w:tc>
          <w:tcPr>
            <w:tcW w:w="9828" w:type="dxa"/>
            <w:tcBorders>
              <w:top w:val="single" w:sz="18" w:space="0" w:color="auto"/>
              <w:bottom w:val="single" w:sz="4" w:space="0" w:color="auto"/>
            </w:tcBorders>
            <w:shd w:val="clear" w:color="auto" w:fill="D9D9D9"/>
          </w:tcPr>
          <w:p w14:paraId="0B806AB7" w14:textId="77777777" w:rsidR="00797FD4" w:rsidRPr="00797FD4" w:rsidRDefault="00797FD4" w:rsidP="00797FD4">
            <w:pPr>
              <w:numPr>
                <w:ilvl w:val="1"/>
                <w:numId w:val="41"/>
              </w:numPr>
              <w:rPr>
                <w:rFonts w:ascii="Arial" w:hAnsi="Arial" w:cs="Arial"/>
                <w:bCs/>
                <w:color w:val="000000"/>
              </w:rPr>
            </w:pPr>
            <w:r w:rsidRPr="00797FD4">
              <w:rPr>
                <w:rFonts w:ascii="Arial" w:hAnsi="Arial" w:cs="Arial"/>
                <w:bCs/>
                <w:color w:val="000000"/>
              </w:rPr>
              <w:t>Accepts responsibility for ensuring that his/her nursing practice and conduct meet the standards of the professional, ethical and relevant legislated requirements.</w:t>
            </w:r>
          </w:p>
          <w:p w14:paraId="588A9E95" w14:textId="77777777" w:rsidR="00797FD4" w:rsidRPr="00797FD4" w:rsidRDefault="00797FD4" w:rsidP="00797FD4">
            <w:pPr>
              <w:ind w:left="360"/>
              <w:rPr>
                <w:rFonts w:ascii="Arial" w:hAnsi="Arial" w:cs="Arial"/>
                <w:bCs/>
                <w:color w:val="000000"/>
              </w:rPr>
            </w:pPr>
          </w:p>
          <w:p w14:paraId="58F2AB7F" w14:textId="77777777" w:rsidR="00797FD4" w:rsidRPr="00797FD4" w:rsidRDefault="00797FD4" w:rsidP="00797FD4">
            <w:pPr>
              <w:ind w:left="360"/>
              <w:rPr>
                <w:rFonts w:ascii="Arial" w:hAnsi="Arial" w:cs="Arial"/>
                <w:bCs/>
                <w:color w:val="000000"/>
                <w:sz w:val="22"/>
                <w:szCs w:val="22"/>
              </w:rPr>
            </w:pPr>
            <w:r w:rsidRPr="00797FD4">
              <w:rPr>
                <w:rFonts w:ascii="Arial" w:hAnsi="Arial" w:cs="Arial"/>
                <w:b/>
                <w:bCs/>
                <w:color w:val="000000"/>
                <w:sz w:val="22"/>
                <w:szCs w:val="22"/>
              </w:rPr>
              <w:t>Proficient include the aspects below in addition to the competency:</w:t>
            </w:r>
          </w:p>
          <w:p w14:paraId="70A9FA28" w14:textId="77777777" w:rsidR="00797FD4" w:rsidRPr="00797FD4" w:rsidRDefault="00797FD4" w:rsidP="00797FD4">
            <w:pPr>
              <w:numPr>
                <w:ilvl w:val="0"/>
                <w:numId w:val="42"/>
              </w:numPr>
              <w:tabs>
                <w:tab w:val="left" w:pos="851"/>
              </w:tabs>
              <w:ind w:left="851" w:hanging="284"/>
              <w:contextualSpacing/>
              <w:rPr>
                <w:rFonts w:ascii="Arial" w:hAnsi="Arial" w:cs="Arial"/>
                <w:i/>
                <w:sz w:val="16"/>
                <w:szCs w:val="16"/>
                <w:lang w:val="en-NZ" w:eastAsia="en-GB"/>
              </w:rPr>
            </w:pPr>
            <w:r w:rsidRPr="00797FD4">
              <w:rPr>
                <w:rFonts w:ascii="Arial" w:hAnsi="Arial" w:cs="Arial"/>
                <w:i/>
                <w:sz w:val="16"/>
                <w:szCs w:val="16"/>
                <w:lang w:val="en-NZ" w:eastAsia="en-GB"/>
              </w:rPr>
              <w:t>Evidence of putting Legislation/ policy/code into your practice and also evidence of guiding/ teaching colleagues on the application of these legislation/code/policies</w:t>
            </w:r>
          </w:p>
          <w:p w14:paraId="43EEB443" w14:textId="77777777" w:rsidR="00797FD4" w:rsidRPr="00797FD4" w:rsidRDefault="00797FD4" w:rsidP="00797FD4">
            <w:pPr>
              <w:tabs>
                <w:tab w:val="left" w:pos="851"/>
              </w:tabs>
              <w:ind w:left="851"/>
              <w:contextualSpacing/>
              <w:rPr>
                <w:rFonts w:ascii="Arial" w:hAnsi="Arial" w:cs="Arial"/>
                <w:i/>
                <w:sz w:val="16"/>
                <w:szCs w:val="16"/>
                <w:lang w:val="en-NZ" w:eastAsia="en-GB"/>
              </w:rPr>
            </w:pPr>
          </w:p>
          <w:p w14:paraId="37863F30" w14:textId="77777777" w:rsidR="00797FD4" w:rsidRPr="00797FD4" w:rsidRDefault="00797FD4" w:rsidP="00797FD4">
            <w:pPr>
              <w:ind w:left="360"/>
              <w:rPr>
                <w:rFonts w:ascii="Arial" w:hAnsi="Arial" w:cs="Arial"/>
                <w:bCs/>
                <w:color w:val="000000"/>
                <w:sz w:val="22"/>
                <w:szCs w:val="22"/>
              </w:rPr>
            </w:pPr>
            <w:r w:rsidRPr="00797FD4">
              <w:rPr>
                <w:rFonts w:ascii="Arial" w:hAnsi="Arial" w:cs="Arial"/>
                <w:b/>
                <w:bCs/>
                <w:color w:val="000000"/>
                <w:sz w:val="22"/>
                <w:szCs w:val="22"/>
              </w:rPr>
              <w:t>Accomplished include the aspects below in addition to the competency:</w:t>
            </w:r>
          </w:p>
          <w:p w14:paraId="3432EDE7" w14:textId="77777777" w:rsidR="00797FD4" w:rsidRPr="00797FD4" w:rsidRDefault="00797FD4" w:rsidP="00797FD4">
            <w:pPr>
              <w:numPr>
                <w:ilvl w:val="0"/>
                <w:numId w:val="42"/>
              </w:numPr>
              <w:tabs>
                <w:tab w:val="left" w:pos="851"/>
              </w:tabs>
              <w:ind w:left="851" w:hanging="284"/>
              <w:contextualSpacing/>
              <w:rPr>
                <w:rFonts w:ascii="Arial" w:hAnsi="Arial" w:cs="Arial"/>
                <w:i/>
                <w:sz w:val="16"/>
                <w:szCs w:val="16"/>
                <w:lang w:val="en-NZ" w:eastAsia="en-GB"/>
              </w:rPr>
            </w:pPr>
            <w:r w:rsidRPr="00797FD4">
              <w:rPr>
                <w:rFonts w:ascii="Arial" w:hAnsi="Arial" w:cs="Arial"/>
                <w:i/>
                <w:sz w:val="16"/>
                <w:szCs w:val="16"/>
                <w:lang w:val="en-NZ" w:eastAsia="en-GB"/>
              </w:rPr>
              <w:t xml:space="preserve">Evidence of putting Legislation/ policy/code into your practice and also evidence of guiding teaching colleagues on the application of these legislation/code/policies </w:t>
            </w:r>
          </w:p>
          <w:p w14:paraId="07A7DD43" w14:textId="4E256429" w:rsidR="00E60C21" w:rsidRPr="00797FD4" w:rsidRDefault="00E60C21" w:rsidP="00797FD4">
            <w:pPr>
              <w:rPr>
                <w:rFonts w:ascii="Calibri" w:hAnsi="Calibri"/>
                <w:sz w:val="8"/>
                <w:szCs w:val="8"/>
              </w:rPr>
            </w:pPr>
          </w:p>
        </w:tc>
      </w:tr>
      <w:tr w:rsidR="00E60C21" w:rsidRPr="00FC5213" w14:paraId="07A7DD4D" w14:textId="77777777" w:rsidTr="00F50F95">
        <w:tc>
          <w:tcPr>
            <w:tcW w:w="9828" w:type="dxa"/>
          </w:tcPr>
          <w:p w14:paraId="07A7DD45" w14:textId="77777777" w:rsidR="00E60C21" w:rsidRPr="00797FD4" w:rsidRDefault="00E60C21" w:rsidP="00797FD4">
            <w:pPr>
              <w:rPr>
                <w:rFonts w:ascii="Calibri" w:hAnsi="Calibri"/>
                <w:b/>
                <w:bCs/>
                <w:sz w:val="8"/>
                <w:szCs w:val="8"/>
              </w:rPr>
            </w:pPr>
          </w:p>
          <w:p w14:paraId="07A7DD46" w14:textId="77777777" w:rsidR="00E60C21" w:rsidRPr="009875D0" w:rsidRDefault="00E60C21" w:rsidP="00797FD4">
            <w:pPr>
              <w:autoSpaceDE w:val="0"/>
              <w:autoSpaceDN w:val="0"/>
              <w:adjustRightInd w:val="0"/>
              <w:rPr>
                <w:rFonts w:ascii="Times New Roman" w:hAnsi="Times New Roman"/>
                <w:b/>
                <w:bCs/>
                <w:color w:val="00B050"/>
                <w:sz w:val="18"/>
                <w:szCs w:val="18"/>
                <w:lang w:val="en-NZ"/>
              </w:rPr>
            </w:pPr>
            <w:r w:rsidRPr="009875D0">
              <w:rPr>
                <w:rFonts w:ascii="Times New Roman" w:hAnsi="Times New Roman"/>
                <w:b/>
                <w:bCs/>
                <w:color w:val="00B050"/>
                <w:sz w:val="18"/>
                <w:szCs w:val="18"/>
                <w:lang w:val="en-NZ"/>
              </w:rPr>
              <w:t xml:space="preserve">Indicator: </w:t>
            </w:r>
          </w:p>
          <w:p w14:paraId="07A7DD47" w14:textId="77777777" w:rsidR="00E60C21" w:rsidRPr="009875D0" w:rsidRDefault="00E60C21" w:rsidP="00E60C21">
            <w:pPr>
              <w:numPr>
                <w:ilvl w:val="0"/>
                <w:numId w:val="3"/>
              </w:numPr>
              <w:autoSpaceDE w:val="0"/>
              <w:autoSpaceDN w:val="0"/>
              <w:adjustRightInd w:val="0"/>
              <w:rPr>
                <w:rFonts w:ascii="Times New Roman" w:hAnsi="Times New Roman"/>
                <w:color w:val="00B050"/>
                <w:sz w:val="18"/>
                <w:szCs w:val="18"/>
                <w:lang w:val="en-NZ"/>
              </w:rPr>
            </w:pPr>
            <w:r w:rsidRPr="009875D0">
              <w:rPr>
                <w:rFonts w:ascii="Times New Roman" w:hAnsi="Times New Roman"/>
                <w:color w:val="00B050"/>
                <w:sz w:val="18"/>
                <w:szCs w:val="18"/>
                <w:lang w:val="en-NZ"/>
              </w:rPr>
              <w:t>Demonstrates knowledge of relevant legislation pertaining to the delivery of health consumer care.</w:t>
            </w:r>
          </w:p>
          <w:p w14:paraId="07A7DD48" w14:textId="77777777" w:rsidR="00E60C21" w:rsidRPr="009875D0" w:rsidRDefault="00E60C21" w:rsidP="00E60C21">
            <w:pPr>
              <w:numPr>
                <w:ilvl w:val="0"/>
                <w:numId w:val="3"/>
              </w:numPr>
              <w:autoSpaceDE w:val="0"/>
              <w:autoSpaceDN w:val="0"/>
              <w:adjustRightInd w:val="0"/>
              <w:rPr>
                <w:rFonts w:ascii="Times New Roman" w:hAnsi="Times New Roman"/>
                <w:color w:val="00B050"/>
                <w:sz w:val="18"/>
                <w:szCs w:val="18"/>
                <w:lang w:val="en-NZ"/>
              </w:rPr>
            </w:pPr>
            <w:r w:rsidRPr="009875D0">
              <w:rPr>
                <w:rFonts w:ascii="Times New Roman" w:hAnsi="Times New Roman"/>
                <w:color w:val="00B050"/>
                <w:sz w:val="18"/>
                <w:szCs w:val="18"/>
                <w:lang w:val="en-NZ"/>
              </w:rPr>
              <w:t>Ensures practice is within the scope of practice and adheres to legislated requirements and relevant ethical codes, policies and procedural guidelines.</w:t>
            </w:r>
          </w:p>
          <w:p w14:paraId="07A7DD49" w14:textId="77777777" w:rsidR="00E60C21" w:rsidRPr="009875D0" w:rsidRDefault="00E60C21" w:rsidP="00E60C21">
            <w:pPr>
              <w:numPr>
                <w:ilvl w:val="0"/>
                <w:numId w:val="3"/>
              </w:numPr>
              <w:autoSpaceDE w:val="0"/>
              <w:autoSpaceDN w:val="0"/>
              <w:adjustRightInd w:val="0"/>
              <w:rPr>
                <w:rFonts w:ascii="Times New Roman" w:hAnsi="Times New Roman"/>
                <w:color w:val="00B050"/>
                <w:sz w:val="18"/>
                <w:szCs w:val="18"/>
                <w:lang w:val="en-NZ"/>
              </w:rPr>
            </w:pPr>
            <w:r w:rsidRPr="009875D0">
              <w:rPr>
                <w:rFonts w:ascii="Times New Roman" w:hAnsi="Times New Roman"/>
                <w:color w:val="00B050"/>
                <w:sz w:val="18"/>
                <w:szCs w:val="18"/>
                <w:lang w:val="en-NZ"/>
              </w:rPr>
              <w:t>Accepts responsibility for actions and decision making within the enrolled nurse scope of practice.</w:t>
            </w:r>
          </w:p>
          <w:p w14:paraId="07A7DD4B" w14:textId="627E8056" w:rsidR="00E60C21" w:rsidRDefault="00E60C21" w:rsidP="00797FD4">
            <w:pPr>
              <w:numPr>
                <w:ilvl w:val="0"/>
                <w:numId w:val="3"/>
              </w:numPr>
              <w:autoSpaceDE w:val="0"/>
              <w:autoSpaceDN w:val="0"/>
              <w:adjustRightInd w:val="0"/>
              <w:rPr>
                <w:rFonts w:ascii="Times New Roman" w:hAnsi="Times New Roman"/>
                <w:color w:val="00B050"/>
                <w:sz w:val="18"/>
                <w:szCs w:val="18"/>
                <w:lang w:val="en-NZ"/>
              </w:rPr>
            </w:pPr>
            <w:r w:rsidRPr="009875D0">
              <w:rPr>
                <w:rFonts w:ascii="Times New Roman" w:hAnsi="Times New Roman"/>
                <w:color w:val="00B050"/>
                <w:sz w:val="18"/>
                <w:szCs w:val="18"/>
                <w:lang w:val="en-NZ"/>
              </w:rPr>
              <w:t>Identifies breaches of law that occur in practice and reports them to the registered nurse/ manager.</w:t>
            </w:r>
          </w:p>
          <w:p w14:paraId="3E6A69EE" w14:textId="77777777" w:rsidR="00F50F95" w:rsidRPr="009875D0" w:rsidRDefault="00F50F95" w:rsidP="00F50F95">
            <w:pPr>
              <w:autoSpaceDE w:val="0"/>
              <w:autoSpaceDN w:val="0"/>
              <w:adjustRightInd w:val="0"/>
              <w:ind w:left="720"/>
              <w:rPr>
                <w:rFonts w:ascii="Times New Roman" w:hAnsi="Times New Roman"/>
                <w:color w:val="00B050"/>
                <w:sz w:val="18"/>
                <w:szCs w:val="18"/>
                <w:lang w:val="en-NZ"/>
              </w:rPr>
            </w:pPr>
          </w:p>
          <w:p w14:paraId="309626DC" w14:textId="77777777" w:rsidR="009875D0" w:rsidRPr="009875D0" w:rsidRDefault="009875D0" w:rsidP="009875D0">
            <w:pPr>
              <w:rPr>
                <w:rFonts w:ascii="Times New Roman" w:hAnsi="Times New Roman"/>
                <w:b/>
                <w:bCs/>
                <w:color w:val="1F497D"/>
                <w:sz w:val="18"/>
                <w:szCs w:val="18"/>
              </w:rPr>
            </w:pPr>
            <w:r w:rsidRPr="009875D0">
              <w:rPr>
                <w:rFonts w:ascii="Times New Roman" w:hAnsi="Times New Roman"/>
                <w:b/>
                <w:bCs/>
                <w:color w:val="1F497D"/>
                <w:sz w:val="18"/>
                <w:szCs w:val="18"/>
              </w:rPr>
              <w:t>Possible examples of your practice may include any the following items:</w:t>
            </w:r>
          </w:p>
          <w:p w14:paraId="0B5D9619" w14:textId="77777777" w:rsidR="009875D0" w:rsidRPr="009875D0" w:rsidRDefault="009875D0" w:rsidP="009875D0">
            <w:pPr>
              <w:numPr>
                <w:ilvl w:val="0"/>
                <w:numId w:val="21"/>
              </w:numPr>
              <w:rPr>
                <w:rFonts w:ascii="Times New Roman" w:hAnsi="Times New Roman"/>
                <w:b/>
                <w:bCs/>
                <w:color w:val="1F497D"/>
                <w:sz w:val="18"/>
                <w:szCs w:val="18"/>
              </w:rPr>
            </w:pPr>
            <w:r w:rsidRPr="009875D0">
              <w:rPr>
                <w:rFonts w:ascii="Times New Roman" w:hAnsi="Times New Roman"/>
                <w:b/>
                <w:bCs/>
                <w:color w:val="1F497D"/>
                <w:sz w:val="18"/>
                <w:szCs w:val="18"/>
              </w:rPr>
              <w:t>Any act or legislation e.g. HPCA, Privacy, mental health act, public health act, medicines act etc.</w:t>
            </w:r>
          </w:p>
          <w:p w14:paraId="2053FE32" w14:textId="77777777" w:rsidR="009875D0" w:rsidRPr="009875D0" w:rsidRDefault="009875D0" w:rsidP="009875D0">
            <w:pPr>
              <w:numPr>
                <w:ilvl w:val="0"/>
                <w:numId w:val="21"/>
              </w:numPr>
              <w:rPr>
                <w:rFonts w:ascii="Times New Roman" w:hAnsi="Times New Roman"/>
                <w:b/>
                <w:bCs/>
                <w:color w:val="1F497D"/>
                <w:sz w:val="18"/>
                <w:szCs w:val="18"/>
              </w:rPr>
            </w:pPr>
            <w:r w:rsidRPr="009875D0">
              <w:rPr>
                <w:rFonts w:ascii="Times New Roman" w:hAnsi="Times New Roman"/>
                <w:b/>
                <w:bCs/>
                <w:color w:val="1F497D"/>
                <w:sz w:val="18"/>
                <w:szCs w:val="18"/>
              </w:rPr>
              <w:t>Code of conduct</w:t>
            </w:r>
          </w:p>
          <w:p w14:paraId="514B9815" w14:textId="77777777" w:rsidR="009875D0" w:rsidRPr="009875D0" w:rsidRDefault="009875D0" w:rsidP="009875D0">
            <w:pPr>
              <w:numPr>
                <w:ilvl w:val="0"/>
                <w:numId w:val="21"/>
              </w:numPr>
              <w:rPr>
                <w:rFonts w:ascii="Times New Roman" w:hAnsi="Times New Roman"/>
                <w:b/>
                <w:bCs/>
                <w:color w:val="1F497D"/>
                <w:sz w:val="18"/>
                <w:szCs w:val="18"/>
              </w:rPr>
            </w:pPr>
            <w:r w:rsidRPr="009875D0">
              <w:rPr>
                <w:rFonts w:ascii="Times New Roman" w:hAnsi="Times New Roman"/>
                <w:b/>
                <w:bCs/>
                <w:color w:val="1F497D"/>
                <w:sz w:val="18"/>
                <w:szCs w:val="18"/>
              </w:rPr>
              <w:t>Code of rights</w:t>
            </w:r>
          </w:p>
          <w:p w14:paraId="5C164840" w14:textId="77777777" w:rsidR="009875D0" w:rsidRPr="009875D0" w:rsidRDefault="009875D0" w:rsidP="009875D0">
            <w:pPr>
              <w:numPr>
                <w:ilvl w:val="0"/>
                <w:numId w:val="21"/>
              </w:numPr>
              <w:rPr>
                <w:rFonts w:ascii="Times New Roman" w:hAnsi="Times New Roman"/>
                <w:b/>
                <w:bCs/>
                <w:color w:val="1F497D"/>
                <w:sz w:val="18"/>
                <w:szCs w:val="18"/>
              </w:rPr>
            </w:pPr>
            <w:r w:rsidRPr="009875D0">
              <w:rPr>
                <w:rFonts w:ascii="Times New Roman" w:hAnsi="Times New Roman"/>
                <w:b/>
                <w:bCs/>
                <w:color w:val="1F497D"/>
                <w:sz w:val="18"/>
                <w:szCs w:val="18"/>
              </w:rPr>
              <w:t>Health and Safety regulations</w:t>
            </w:r>
          </w:p>
          <w:p w14:paraId="5DDEAB4C" w14:textId="77777777" w:rsidR="009875D0" w:rsidRPr="009875D0" w:rsidRDefault="009875D0" w:rsidP="009875D0">
            <w:pPr>
              <w:numPr>
                <w:ilvl w:val="0"/>
                <w:numId w:val="21"/>
              </w:numPr>
              <w:rPr>
                <w:rFonts w:ascii="Times New Roman" w:hAnsi="Times New Roman"/>
                <w:b/>
                <w:bCs/>
                <w:color w:val="1F497D"/>
                <w:sz w:val="18"/>
                <w:szCs w:val="18"/>
              </w:rPr>
            </w:pPr>
            <w:r w:rsidRPr="009875D0">
              <w:rPr>
                <w:rFonts w:ascii="Times New Roman" w:hAnsi="Times New Roman"/>
                <w:b/>
                <w:bCs/>
                <w:color w:val="1F497D"/>
                <w:sz w:val="18"/>
                <w:szCs w:val="18"/>
              </w:rPr>
              <w:t>NDHB competencies and training (BLS, ACLS, Fire training, Cultural modules, D &amp; D, IV therapy etc...)</w:t>
            </w:r>
          </w:p>
          <w:p w14:paraId="425E599A" w14:textId="77777777" w:rsidR="009875D0" w:rsidRPr="009875D0" w:rsidRDefault="009875D0" w:rsidP="009875D0">
            <w:pPr>
              <w:numPr>
                <w:ilvl w:val="0"/>
                <w:numId w:val="21"/>
              </w:numPr>
              <w:rPr>
                <w:rFonts w:ascii="Times New Roman" w:hAnsi="Times New Roman"/>
                <w:b/>
                <w:bCs/>
                <w:color w:val="1F497D"/>
                <w:sz w:val="18"/>
                <w:szCs w:val="18"/>
              </w:rPr>
            </w:pPr>
            <w:r w:rsidRPr="009875D0">
              <w:rPr>
                <w:rFonts w:ascii="Times New Roman" w:hAnsi="Times New Roman"/>
                <w:b/>
                <w:bCs/>
                <w:color w:val="1F497D"/>
                <w:sz w:val="18"/>
                <w:szCs w:val="18"/>
              </w:rPr>
              <w:t>NDHB policy, protocol and guidelines</w:t>
            </w:r>
          </w:p>
          <w:p w14:paraId="38A03E5D" w14:textId="08398DF4" w:rsidR="009875D0" w:rsidRPr="009875D0" w:rsidRDefault="00797FD4" w:rsidP="009875D0">
            <w:pPr>
              <w:rPr>
                <w:rFonts w:ascii="Times New Roman" w:hAnsi="Times New Roman"/>
                <w:b/>
                <w:bCs/>
                <w:color w:val="1F497D"/>
                <w:sz w:val="18"/>
                <w:szCs w:val="18"/>
              </w:rPr>
            </w:pPr>
            <w:r>
              <w:rPr>
                <w:rFonts w:ascii="Times New Roman" w:hAnsi="Times New Roman"/>
                <w:b/>
                <w:bCs/>
                <w:color w:val="1F497D"/>
                <w:sz w:val="18"/>
                <w:szCs w:val="18"/>
                <w:u w:val="single"/>
              </w:rPr>
              <w:t>Proficient</w:t>
            </w:r>
            <w:r w:rsidR="009875D0" w:rsidRPr="009875D0">
              <w:rPr>
                <w:rFonts w:ascii="Times New Roman" w:hAnsi="Times New Roman"/>
                <w:b/>
                <w:bCs/>
                <w:color w:val="1F497D"/>
                <w:sz w:val="18"/>
                <w:szCs w:val="18"/>
              </w:rPr>
              <w:t xml:space="preserve"> you will need to choose an example or provide an additional example that includes </w:t>
            </w:r>
            <w:r w:rsidR="009875D0">
              <w:rPr>
                <w:rFonts w:ascii="Times New Roman" w:hAnsi="Times New Roman"/>
                <w:b/>
                <w:bCs/>
                <w:color w:val="1F497D"/>
                <w:sz w:val="18"/>
                <w:szCs w:val="18"/>
              </w:rPr>
              <w:t>an understanding of how the standards underpin the EN practice</w:t>
            </w:r>
            <w:r w:rsidR="009875D0" w:rsidRPr="009875D0">
              <w:rPr>
                <w:rFonts w:ascii="Times New Roman" w:hAnsi="Times New Roman"/>
                <w:b/>
                <w:bCs/>
                <w:color w:val="1F497D"/>
                <w:sz w:val="18"/>
                <w:szCs w:val="18"/>
              </w:rPr>
              <w:t>.</w:t>
            </w:r>
          </w:p>
          <w:p w14:paraId="34512A87" w14:textId="77777777" w:rsidR="00E60C21" w:rsidRDefault="00797FD4" w:rsidP="00797FD4">
            <w:pPr>
              <w:rPr>
                <w:rFonts w:ascii="Times New Roman" w:hAnsi="Times New Roman"/>
                <w:b/>
                <w:bCs/>
                <w:color w:val="1F497D"/>
                <w:sz w:val="18"/>
                <w:szCs w:val="18"/>
              </w:rPr>
            </w:pPr>
            <w:r>
              <w:rPr>
                <w:rFonts w:ascii="Times New Roman" w:hAnsi="Times New Roman"/>
                <w:b/>
                <w:bCs/>
                <w:color w:val="1F497D"/>
                <w:sz w:val="18"/>
                <w:szCs w:val="18"/>
                <w:u w:val="single"/>
              </w:rPr>
              <w:t>Accomplished</w:t>
            </w:r>
            <w:r w:rsidR="009875D0" w:rsidRPr="009875D0">
              <w:rPr>
                <w:rFonts w:ascii="Times New Roman" w:hAnsi="Times New Roman"/>
                <w:b/>
                <w:bCs/>
                <w:color w:val="1F497D"/>
                <w:sz w:val="18"/>
                <w:szCs w:val="18"/>
              </w:rPr>
              <w:t xml:space="preserve"> you will need to provide an example that shows </w:t>
            </w:r>
            <w:r w:rsidR="009875D0">
              <w:rPr>
                <w:rFonts w:ascii="Times New Roman" w:hAnsi="Times New Roman"/>
                <w:b/>
                <w:bCs/>
                <w:color w:val="1F497D"/>
                <w:sz w:val="18"/>
                <w:szCs w:val="18"/>
              </w:rPr>
              <w:t>how you promote the standards</w:t>
            </w:r>
          </w:p>
          <w:p w14:paraId="07A7DD4C" w14:textId="28D93A90" w:rsidR="00F50F95" w:rsidRPr="009875D0" w:rsidRDefault="00F50F95" w:rsidP="00797FD4">
            <w:pPr>
              <w:rPr>
                <w:rFonts w:ascii="Times New Roman" w:hAnsi="Times New Roman"/>
                <w:b/>
                <w:bCs/>
                <w:color w:val="1F497D"/>
                <w:sz w:val="18"/>
                <w:szCs w:val="18"/>
              </w:rPr>
            </w:pPr>
          </w:p>
        </w:tc>
      </w:tr>
      <w:tr w:rsidR="00E60C21" w:rsidRPr="00FC5213" w14:paraId="07A7DD53" w14:textId="77777777" w:rsidTr="00F50F95">
        <w:trPr>
          <w:trHeight w:val="2670"/>
        </w:trPr>
        <w:tc>
          <w:tcPr>
            <w:tcW w:w="9828" w:type="dxa"/>
            <w:tcBorders>
              <w:bottom w:val="single" w:sz="4" w:space="0" w:color="auto"/>
            </w:tcBorders>
            <w:shd w:val="clear" w:color="auto" w:fill="D9D9D9"/>
          </w:tcPr>
          <w:p w14:paraId="7E525955" w14:textId="77777777" w:rsidR="00797FD4" w:rsidRPr="00797FD4" w:rsidRDefault="00797FD4" w:rsidP="00797FD4">
            <w:pPr>
              <w:numPr>
                <w:ilvl w:val="1"/>
                <w:numId w:val="41"/>
              </w:numPr>
              <w:rPr>
                <w:rFonts w:ascii="Arial" w:hAnsi="Arial" w:cs="Arial"/>
                <w:bCs/>
                <w:color w:val="000000"/>
              </w:rPr>
            </w:pPr>
            <w:r w:rsidRPr="00797FD4">
              <w:rPr>
                <w:rFonts w:ascii="Arial" w:hAnsi="Arial" w:cs="Arial"/>
                <w:bCs/>
                <w:color w:val="000000"/>
              </w:rPr>
              <w:t>Demonstrates the ability to apply the principles of the Treaty of Waitangi/Te Tiriti o Waitangi to nursing practice.</w:t>
            </w:r>
          </w:p>
          <w:p w14:paraId="383A1BE6" w14:textId="77777777" w:rsidR="00797FD4" w:rsidRPr="00797FD4" w:rsidRDefault="00797FD4" w:rsidP="00797FD4">
            <w:pPr>
              <w:ind w:left="360"/>
              <w:rPr>
                <w:rFonts w:ascii="Arial" w:hAnsi="Arial" w:cs="Arial"/>
                <w:b/>
                <w:bCs/>
                <w:color w:val="000000"/>
              </w:rPr>
            </w:pPr>
          </w:p>
          <w:p w14:paraId="284D1083" w14:textId="77777777" w:rsidR="00797FD4" w:rsidRPr="00797FD4" w:rsidRDefault="00797FD4" w:rsidP="00797FD4">
            <w:pPr>
              <w:ind w:left="360"/>
              <w:rPr>
                <w:rFonts w:ascii="Arial" w:hAnsi="Arial" w:cs="Arial"/>
                <w:bCs/>
                <w:color w:val="000000"/>
                <w:sz w:val="22"/>
                <w:szCs w:val="22"/>
              </w:rPr>
            </w:pPr>
            <w:r w:rsidRPr="00797FD4">
              <w:rPr>
                <w:rFonts w:ascii="Arial" w:hAnsi="Arial" w:cs="Arial"/>
                <w:b/>
                <w:bCs/>
                <w:color w:val="000000"/>
                <w:sz w:val="22"/>
                <w:szCs w:val="22"/>
              </w:rPr>
              <w:t>Proficient include the aspects below in addition to the competency:</w:t>
            </w:r>
          </w:p>
          <w:p w14:paraId="2F7F2FC8" w14:textId="77777777" w:rsidR="00797FD4" w:rsidRPr="00797FD4" w:rsidRDefault="00797FD4" w:rsidP="00797FD4">
            <w:pPr>
              <w:numPr>
                <w:ilvl w:val="0"/>
                <w:numId w:val="42"/>
              </w:numPr>
              <w:tabs>
                <w:tab w:val="left" w:pos="851"/>
              </w:tabs>
              <w:ind w:left="851" w:hanging="284"/>
              <w:contextualSpacing/>
              <w:rPr>
                <w:rFonts w:ascii="Arial" w:hAnsi="Arial" w:cs="Arial"/>
                <w:i/>
                <w:sz w:val="22"/>
                <w:szCs w:val="22"/>
                <w:lang w:val="en-NZ" w:eastAsia="en-GB"/>
              </w:rPr>
            </w:pPr>
            <w:r w:rsidRPr="00797FD4">
              <w:rPr>
                <w:rFonts w:ascii="Arial" w:hAnsi="Arial" w:cs="Arial"/>
                <w:i/>
                <w:sz w:val="16"/>
                <w:szCs w:val="16"/>
                <w:lang w:val="en-NZ" w:eastAsia="en-GB"/>
              </w:rPr>
              <w:t>Evidence of</w:t>
            </w:r>
            <w:r w:rsidRPr="00797FD4">
              <w:rPr>
                <w:rFonts w:ascii="Arial" w:hAnsi="Arial" w:cs="Arial"/>
                <w:i/>
                <w:noProof/>
                <w:color w:val="000000"/>
                <w:sz w:val="16"/>
                <w:szCs w:val="16"/>
                <w:lang w:val="en-NZ" w:eastAsia="en-GB"/>
              </w:rPr>
              <w:t xml:space="preserve"> Treaty of Waitangi principles embedded in practice and supports others to integrate principles of Treaty of Waitangi.. Ensuring specific cultural needs are included in care delivery Could include, but not limitied to: karakia,whanau hui,  whakawhanaungatanga, care of taonga, care of tupapaku</w:t>
            </w:r>
          </w:p>
          <w:p w14:paraId="3D58DC5B" w14:textId="77777777" w:rsidR="00797FD4" w:rsidRPr="00797FD4" w:rsidRDefault="00797FD4" w:rsidP="00797FD4">
            <w:pPr>
              <w:tabs>
                <w:tab w:val="left" w:pos="851"/>
              </w:tabs>
              <w:ind w:left="851"/>
              <w:contextualSpacing/>
              <w:rPr>
                <w:rFonts w:ascii="Arial" w:hAnsi="Arial" w:cs="Arial"/>
                <w:i/>
                <w:sz w:val="16"/>
                <w:szCs w:val="16"/>
                <w:lang w:val="en-NZ" w:eastAsia="en-GB"/>
              </w:rPr>
            </w:pPr>
          </w:p>
          <w:p w14:paraId="150A5A97" w14:textId="77777777" w:rsidR="00797FD4" w:rsidRPr="00797FD4" w:rsidRDefault="00797FD4" w:rsidP="00797FD4">
            <w:pPr>
              <w:ind w:left="360"/>
              <w:rPr>
                <w:rFonts w:ascii="Arial" w:hAnsi="Arial" w:cs="Arial"/>
                <w:bCs/>
                <w:color w:val="000000"/>
                <w:sz w:val="22"/>
                <w:szCs w:val="22"/>
              </w:rPr>
            </w:pPr>
            <w:r w:rsidRPr="00797FD4">
              <w:rPr>
                <w:rFonts w:ascii="Arial" w:hAnsi="Arial" w:cs="Arial"/>
                <w:b/>
                <w:bCs/>
                <w:color w:val="000000"/>
                <w:sz w:val="22"/>
                <w:szCs w:val="22"/>
              </w:rPr>
              <w:t>Accomplished include the aspects below in addition to the competency:</w:t>
            </w:r>
          </w:p>
          <w:p w14:paraId="07A7DD52" w14:textId="6B73218A" w:rsidR="00E60C21" w:rsidRPr="00797FD4" w:rsidRDefault="00797FD4" w:rsidP="00797FD4">
            <w:pPr>
              <w:numPr>
                <w:ilvl w:val="0"/>
                <w:numId w:val="42"/>
              </w:numPr>
              <w:tabs>
                <w:tab w:val="left" w:pos="851"/>
              </w:tabs>
              <w:ind w:left="851" w:hanging="284"/>
              <w:contextualSpacing/>
              <w:rPr>
                <w:rFonts w:ascii="Arial" w:hAnsi="Arial" w:cs="Arial"/>
                <w:i/>
                <w:sz w:val="22"/>
                <w:szCs w:val="22"/>
                <w:lang w:val="en-NZ" w:eastAsia="en-GB"/>
              </w:rPr>
            </w:pPr>
            <w:r w:rsidRPr="00797FD4">
              <w:rPr>
                <w:rFonts w:ascii="Arial" w:hAnsi="Arial" w:cs="Arial"/>
                <w:i/>
                <w:sz w:val="16"/>
                <w:szCs w:val="16"/>
                <w:lang w:val="en-NZ" w:eastAsia="en-GB"/>
              </w:rPr>
              <w:t>Evidence of</w:t>
            </w:r>
            <w:r w:rsidRPr="00797FD4">
              <w:rPr>
                <w:rFonts w:ascii="Arial" w:hAnsi="Arial" w:cs="Arial"/>
                <w:i/>
                <w:noProof/>
                <w:color w:val="000000"/>
                <w:sz w:val="16"/>
                <w:szCs w:val="16"/>
                <w:lang w:val="en-NZ" w:eastAsia="en-GB"/>
              </w:rPr>
              <w:t xml:space="preserve"> Treaty of Waitangi principles embedded in practice and supports others to integrate principles of Treaty of Waitangi.. Ensuring specific cultural needs are included in care delivery Could include, but not limitied to: karakia,whanau hui,  whakawhanaungatanga, care of taonga, care of tupapaku</w:t>
            </w:r>
          </w:p>
        </w:tc>
      </w:tr>
      <w:tr w:rsidR="00E60C21" w:rsidRPr="00FC5213" w14:paraId="07A7DD5F" w14:textId="77777777" w:rsidTr="00F50F95">
        <w:trPr>
          <w:trHeight w:val="776"/>
        </w:trPr>
        <w:tc>
          <w:tcPr>
            <w:tcW w:w="9828" w:type="dxa"/>
          </w:tcPr>
          <w:p w14:paraId="07A7DD54" w14:textId="77777777" w:rsidR="00E60C21" w:rsidRPr="00797FD4" w:rsidRDefault="00E60C21" w:rsidP="00797FD4">
            <w:pPr>
              <w:rPr>
                <w:rFonts w:ascii="Calibri" w:hAnsi="Calibri"/>
                <w:bCs/>
                <w:color w:val="000000"/>
                <w:sz w:val="8"/>
                <w:szCs w:val="8"/>
              </w:rPr>
            </w:pPr>
          </w:p>
          <w:p w14:paraId="07A7DD55" w14:textId="77777777" w:rsidR="00E60C21" w:rsidRPr="000502F7" w:rsidRDefault="00E60C21" w:rsidP="00797FD4">
            <w:pPr>
              <w:autoSpaceDE w:val="0"/>
              <w:autoSpaceDN w:val="0"/>
              <w:adjustRightInd w:val="0"/>
              <w:rPr>
                <w:rFonts w:ascii="Univers-Bold" w:hAnsi="Univers-Bold" w:cs="Univers-Bold"/>
                <w:b/>
                <w:bCs/>
                <w:color w:val="00B050"/>
                <w:sz w:val="18"/>
                <w:szCs w:val="18"/>
                <w:lang w:val="en-NZ"/>
              </w:rPr>
            </w:pPr>
            <w:r w:rsidRPr="000502F7">
              <w:rPr>
                <w:rFonts w:ascii="Univers-Bold" w:hAnsi="Univers-Bold" w:cs="Univers-Bold"/>
                <w:b/>
                <w:bCs/>
                <w:color w:val="00B050"/>
                <w:sz w:val="18"/>
                <w:szCs w:val="18"/>
                <w:lang w:val="en-NZ"/>
              </w:rPr>
              <w:t xml:space="preserve">Indicator: </w:t>
            </w:r>
          </w:p>
          <w:p w14:paraId="07A7DD56" w14:textId="77777777" w:rsidR="00E60C21" w:rsidRPr="000502F7" w:rsidRDefault="00E60C21" w:rsidP="00E60C21">
            <w:pPr>
              <w:numPr>
                <w:ilvl w:val="0"/>
                <w:numId w:val="4"/>
              </w:numPr>
              <w:autoSpaceDE w:val="0"/>
              <w:autoSpaceDN w:val="0"/>
              <w:adjustRightInd w:val="0"/>
              <w:rPr>
                <w:rFonts w:ascii="Univers-Light" w:hAnsi="Univers-Light" w:cs="Univers-Light"/>
                <w:color w:val="00B050"/>
                <w:sz w:val="18"/>
                <w:szCs w:val="18"/>
                <w:lang w:val="en-NZ"/>
              </w:rPr>
            </w:pPr>
            <w:r w:rsidRPr="000502F7">
              <w:rPr>
                <w:rFonts w:ascii="Univers-Light" w:hAnsi="Univers-Light" w:cs="Univers-Light"/>
                <w:color w:val="00B050"/>
                <w:sz w:val="18"/>
                <w:szCs w:val="18"/>
                <w:lang w:val="en-NZ"/>
              </w:rPr>
              <w:t>Understands the Treaty of Waitangi/Te Tiriti o Waitangi and its relevance to the health of Maori in Aotearoa/New Zealand.</w:t>
            </w:r>
          </w:p>
          <w:p w14:paraId="07A7DD57" w14:textId="77777777" w:rsidR="00E60C21" w:rsidRPr="000502F7" w:rsidRDefault="00E60C21" w:rsidP="00E60C21">
            <w:pPr>
              <w:numPr>
                <w:ilvl w:val="0"/>
                <w:numId w:val="4"/>
              </w:numPr>
              <w:autoSpaceDE w:val="0"/>
              <w:autoSpaceDN w:val="0"/>
              <w:adjustRightInd w:val="0"/>
              <w:rPr>
                <w:rFonts w:ascii="Univers-Light" w:hAnsi="Univers-Light" w:cs="Univers-Light"/>
                <w:color w:val="00B050"/>
                <w:sz w:val="18"/>
                <w:szCs w:val="18"/>
                <w:lang w:val="en-NZ"/>
              </w:rPr>
            </w:pPr>
            <w:r w:rsidRPr="000502F7">
              <w:rPr>
                <w:rFonts w:ascii="Univers-Light" w:hAnsi="Univers-Light" w:cs="Univers-Light"/>
                <w:color w:val="00B050"/>
                <w:sz w:val="18"/>
                <w:szCs w:val="18"/>
                <w:lang w:val="en-NZ"/>
              </w:rPr>
              <w:t>Applies the principles of the Treaty of Waitangi/Te Tiriti Waitangi to nursing practice.</w:t>
            </w:r>
          </w:p>
          <w:p w14:paraId="2AF7BA0E" w14:textId="5E81F549" w:rsidR="009875D0" w:rsidRDefault="00E60C21" w:rsidP="009875D0">
            <w:pPr>
              <w:numPr>
                <w:ilvl w:val="0"/>
                <w:numId w:val="4"/>
              </w:numPr>
              <w:autoSpaceDE w:val="0"/>
              <w:autoSpaceDN w:val="0"/>
              <w:adjustRightInd w:val="0"/>
              <w:rPr>
                <w:rFonts w:ascii="Univers-Light" w:hAnsi="Univers-Light" w:cs="Univers-Light"/>
                <w:color w:val="00B050"/>
                <w:sz w:val="18"/>
                <w:szCs w:val="18"/>
                <w:lang w:val="en-NZ"/>
              </w:rPr>
            </w:pPr>
            <w:r w:rsidRPr="000502F7">
              <w:rPr>
                <w:rFonts w:ascii="Univers-Light" w:hAnsi="Univers-Light" w:cs="Univers-Light"/>
                <w:color w:val="00B050"/>
                <w:sz w:val="18"/>
                <w:szCs w:val="18"/>
                <w:lang w:val="en-NZ"/>
              </w:rPr>
              <w:t>Demonstrates knowledge of differing health and economic status of Maori and non Maori and how this impacts on health outcomes.</w:t>
            </w:r>
          </w:p>
          <w:p w14:paraId="707E0552" w14:textId="77777777" w:rsidR="00F50F95" w:rsidRPr="009875D0" w:rsidRDefault="00F50F95" w:rsidP="00F50F95">
            <w:pPr>
              <w:autoSpaceDE w:val="0"/>
              <w:autoSpaceDN w:val="0"/>
              <w:adjustRightInd w:val="0"/>
              <w:ind w:left="720"/>
              <w:rPr>
                <w:rFonts w:ascii="Univers-Light" w:hAnsi="Univers-Light" w:cs="Univers-Light"/>
                <w:color w:val="00B050"/>
                <w:sz w:val="18"/>
                <w:szCs w:val="18"/>
                <w:lang w:val="en-NZ"/>
              </w:rPr>
            </w:pPr>
          </w:p>
          <w:p w14:paraId="093465DC" w14:textId="77777777" w:rsidR="009875D0" w:rsidRPr="002B043F" w:rsidRDefault="009875D0" w:rsidP="009875D0">
            <w:pPr>
              <w:rPr>
                <w:rFonts w:ascii="Times New Roman" w:hAnsi="Times New Roman"/>
                <w:b/>
                <w:bCs/>
                <w:color w:val="1F497D"/>
                <w:sz w:val="18"/>
                <w:szCs w:val="18"/>
              </w:rPr>
            </w:pPr>
            <w:r w:rsidRPr="002B043F">
              <w:rPr>
                <w:rFonts w:ascii="Times New Roman" w:hAnsi="Times New Roman"/>
                <w:b/>
                <w:bCs/>
                <w:color w:val="1F497D"/>
                <w:sz w:val="18"/>
                <w:szCs w:val="18"/>
              </w:rPr>
              <w:t>Possible examples of your practice may include any the following items:</w:t>
            </w:r>
          </w:p>
          <w:p w14:paraId="3A3459A0" w14:textId="77777777" w:rsidR="009875D0" w:rsidRPr="002B043F" w:rsidRDefault="009875D0" w:rsidP="009875D0">
            <w:pPr>
              <w:numPr>
                <w:ilvl w:val="0"/>
                <w:numId w:val="22"/>
              </w:numPr>
              <w:rPr>
                <w:rFonts w:ascii="Times New Roman" w:hAnsi="Times New Roman"/>
                <w:b/>
                <w:bCs/>
                <w:color w:val="1F497D"/>
                <w:sz w:val="18"/>
                <w:szCs w:val="18"/>
              </w:rPr>
            </w:pPr>
            <w:r w:rsidRPr="002B043F">
              <w:rPr>
                <w:rFonts w:ascii="Times New Roman" w:hAnsi="Times New Roman"/>
                <w:b/>
                <w:bCs/>
                <w:color w:val="1F497D"/>
                <w:sz w:val="18"/>
                <w:szCs w:val="18"/>
              </w:rPr>
              <w:t>Completing the Cultural modules</w:t>
            </w:r>
          </w:p>
          <w:p w14:paraId="055F2B84" w14:textId="77777777" w:rsidR="009875D0" w:rsidRPr="002B043F" w:rsidRDefault="009875D0" w:rsidP="009875D0">
            <w:pPr>
              <w:numPr>
                <w:ilvl w:val="0"/>
                <w:numId w:val="22"/>
              </w:numPr>
              <w:rPr>
                <w:rFonts w:ascii="Times New Roman" w:hAnsi="Times New Roman"/>
                <w:b/>
                <w:bCs/>
                <w:color w:val="1F497D"/>
                <w:sz w:val="18"/>
                <w:szCs w:val="18"/>
              </w:rPr>
            </w:pPr>
            <w:r w:rsidRPr="002B043F">
              <w:rPr>
                <w:rFonts w:ascii="Times New Roman" w:hAnsi="Times New Roman"/>
                <w:b/>
                <w:bCs/>
                <w:color w:val="1F497D"/>
                <w:sz w:val="18"/>
                <w:szCs w:val="18"/>
              </w:rPr>
              <w:t xml:space="preserve">Te Reo courses </w:t>
            </w:r>
          </w:p>
          <w:p w14:paraId="2F151902" w14:textId="77777777" w:rsidR="009875D0" w:rsidRPr="002B043F" w:rsidRDefault="009875D0" w:rsidP="009875D0">
            <w:pPr>
              <w:numPr>
                <w:ilvl w:val="0"/>
                <w:numId w:val="22"/>
              </w:numPr>
              <w:rPr>
                <w:rFonts w:ascii="Times New Roman" w:hAnsi="Times New Roman"/>
                <w:b/>
                <w:bCs/>
                <w:color w:val="1F497D"/>
                <w:sz w:val="18"/>
                <w:szCs w:val="18"/>
              </w:rPr>
            </w:pPr>
            <w:r w:rsidRPr="002B043F">
              <w:rPr>
                <w:rFonts w:ascii="Times New Roman" w:hAnsi="Times New Roman"/>
                <w:b/>
                <w:bCs/>
                <w:color w:val="1F497D"/>
                <w:sz w:val="18"/>
                <w:szCs w:val="18"/>
              </w:rPr>
              <w:t>Practicing with partnership, protection and participation principles</w:t>
            </w:r>
          </w:p>
          <w:p w14:paraId="576D2217" w14:textId="77777777" w:rsidR="009875D0" w:rsidRPr="002B043F" w:rsidRDefault="009875D0" w:rsidP="009875D0">
            <w:pPr>
              <w:numPr>
                <w:ilvl w:val="0"/>
                <w:numId w:val="22"/>
              </w:numPr>
              <w:rPr>
                <w:rFonts w:ascii="Times New Roman" w:hAnsi="Times New Roman"/>
                <w:b/>
                <w:bCs/>
                <w:color w:val="1F497D"/>
                <w:sz w:val="18"/>
                <w:szCs w:val="18"/>
              </w:rPr>
            </w:pPr>
            <w:r w:rsidRPr="002B043F">
              <w:rPr>
                <w:rFonts w:ascii="Times New Roman" w:hAnsi="Times New Roman"/>
                <w:b/>
                <w:bCs/>
                <w:color w:val="1F497D"/>
                <w:sz w:val="18"/>
                <w:szCs w:val="18"/>
              </w:rPr>
              <w:t xml:space="preserve">Providing protected time for the family to have karakia </w:t>
            </w:r>
          </w:p>
          <w:p w14:paraId="10C1A752" w14:textId="77777777" w:rsidR="009875D0" w:rsidRPr="002B043F" w:rsidRDefault="009875D0" w:rsidP="009875D0">
            <w:pPr>
              <w:numPr>
                <w:ilvl w:val="0"/>
                <w:numId w:val="22"/>
              </w:numPr>
              <w:rPr>
                <w:rFonts w:ascii="Times New Roman" w:hAnsi="Times New Roman"/>
                <w:b/>
                <w:bCs/>
                <w:color w:val="1F497D"/>
                <w:sz w:val="18"/>
                <w:szCs w:val="18"/>
              </w:rPr>
            </w:pPr>
            <w:r w:rsidRPr="002B043F">
              <w:rPr>
                <w:rFonts w:ascii="Times New Roman" w:hAnsi="Times New Roman"/>
                <w:b/>
                <w:bCs/>
                <w:color w:val="1F497D"/>
                <w:sz w:val="18"/>
                <w:szCs w:val="18"/>
              </w:rPr>
              <w:t>Utilising takawaenga service</w:t>
            </w:r>
          </w:p>
          <w:p w14:paraId="703CBBE5" w14:textId="77777777" w:rsidR="009875D0" w:rsidRPr="002B043F" w:rsidRDefault="009875D0" w:rsidP="009875D0">
            <w:pPr>
              <w:numPr>
                <w:ilvl w:val="0"/>
                <w:numId w:val="22"/>
              </w:numPr>
              <w:rPr>
                <w:rFonts w:ascii="Times New Roman" w:hAnsi="Times New Roman"/>
                <w:b/>
                <w:bCs/>
                <w:color w:val="1F497D"/>
                <w:sz w:val="18"/>
                <w:szCs w:val="18"/>
              </w:rPr>
            </w:pPr>
            <w:r w:rsidRPr="002B043F">
              <w:rPr>
                <w:rFonts w:ascii="Times New Roman" w:hAnsi="Times New Roman"/>
                <w:b/>
                <w:bCs/>
                <w:color w:val="1F497D"/>
                <w:sz w:val="18"/>
                <w:szCs w:val="18"/>
              </w:rPr>
              <w:lastRenderedPageBreak/>
              <w:t>Understanding of tikanga</w:t>
            </w:r>
          </w:p>
          <w:p w14:paraId="6501287D" w14:textId="3C044E9C" w:rsidR="009875D0" w:rsidRPr="002B043F" w:rsidRDefault="00797FD4" w:rsidP="009875D0">
            <w:pPr>
              <w:rPr>
                <w:rFonts w:ascii="Times New Roman" w:hAnsi="Times New Roman"/>
                <w:b/>
                <w:bCs/>
                <w:color w:val="1F497D"/>
                <w:sz w:val="18"/>
                <w:szCs w:val="18"/>
              </w:rPr>
            </w:pPr>
            <w:r>
              <w:rPr>
                <w:rFonts w:ascii="Times New Roman" w:hAnsi="Times New Roman"/>
                <w:b/>
                <w:bCs/>
                <w:color w:val="1F497D"/>
                <w:sz w:val="18"/>
                <w:szCs w:val="18"/>
                <w:u w:val="single"/>
              </w:rPr>
              <w:t>Proficient</w:t>
            </w:r>
            <w:r w:rsidR="009875D0" w:rsidRPr="002B043F">
              <w:rPr>
                <w:rFonts w:ascii="Times New Roman" w:hAnsi="Times New Roman"/>
                <w:b/>
                <w:bCs/>
                <w:color w:val="1F497D"/>
                <w:sz w:val="18"/>
                <w:szCs w:val="18"/>
              </w:rPr>
              <w:t xml:space="preserve"> you will need to choose an example that includes how you </w:t>
            </w:r>
            <w:r w:rsidR="009875D0">
              <w:rPr>
                <w:rFonts w:ascii="Times New Roman" w:hAnsi="Times New Roman"/>
                <w:b/>
                <w:bCs/>
                <w:color w:val="1F497D"/>
                <w:sz w:val="18"/>
                <w:szCs w:val="18"/>
              </w:rPr>
              <w:t>assist others</w:t>
            </w:r>
            <w:r w:rsidR="009875D0" w:rsidRPr="002B043F">
              <w:rPr>
                <w:rFonts w:ascii="Times New Roman" w:hAnsi="Times New Roman"/>
                <w:b/>
                <w:bCs/>
                <w:color w:val="1F497D"/>
                <w:sz w:val="18"/>
                <w:szCs w:val="18"/>
              </w:rPr>
              <w:t xml:space="preserve"> e.g. informing them of takawaenga service.</w:t>
            </w:r>
          </w:p>
          <w:p w14:paraId="07A7DD5E" w14:textId="36B86AEA" w:rsidR="00E60C21" w:rsidRPr="009875D0" w:rsidRDefault="00797FD4" w:rsidP="009875D0">
            <w:pPr>
              <w:rPr>
                <w:rFonts w:ascii="Times New Roman" w:hAnsi="Times New Roman"/>
                <w:b/>
                <w:bCs/>
                <w:color w:val="1F497D"/>
                <w:sz w:val="18"/>
                <w:szCs w:val="18"/>
              </w:rPr>
            </w:pPr>
            <w:r>
              <w:rPr>
                <w:rFonts w:ascii="Times New Roman" w:hAnsi="Times New Roman"/>
                <w:b/>
                <w:bCs/>
                <w:color w:val="1F497D"/>
                <w:sz w:val="18"/>
                <w:szCs w:val="18"/>
                <w:u w:val="single"/>
              </w:rPr>
              <w:t>Accomplished</w:t>
            </w:r>
            <w:r w:rsidR="009875D0" w:rsidRPr="002B043F">
              <w:rPr>
                <w:rFonts w:ascii="Times New Roman" w:hAnsi="Times New Roman"/>
                <w:b/>
                <w:bCs/>
                <w:color w:val="1F497D"/>
                <w:sz w:val="18"/>
                <w:szCs w:val="18"/>
              </w:rPr>
              <w:t xml:space="preserve"> you will need to provide an example that shows you are role</w:t>
            </w:r>
            <w:r w:rsidR="009875D0">
              <w:rPr>
                <w:rFonts w:ascii="Times New Roman" w:hAnsi="Times New Roman"/>
                <w:b/>
                <w:bCs/>
                <w:color w:val="1F497D"/>
                <w:sz w:val="18"/>
                <w:szCs w:val="18"/>
              </w:rPr>
              <w:t xml:space="preserve"> modleing and providing guidance</w:t>
            </w:r>
            <w:r w:rsidR="009875D0" w:rsidRPr="002B043F">
              <w:rPr>
                <w:rFonts w:ascii="Times New Roman" w:hAnsi="Times New Roman"/>
                <w:b/>
                <w:bCs/>
                <w:color w:val="1F497D"/>
                <w:sz w:val="18"/>
                <w:szCs w:val="18"/>
              </w:rPr>
              <w:t xml:space="preserve"> in the application of principles of the Treaty of Waitangi and coach colleagues e.g. gaining knowledge of Tikanga and coaching colleagues in these practices.</w:t>
            </w:r>
          </w:p>
        </w:tc>
      </w:tr>
      <w:tr w:rsidR="00E60C21" w:rsidRPr="00FC5213" w14:paraId="07A7DD65" w14:textId="77777777" w:rsidTr="00F50F95">
        <w:tc>
          <w:tcPr>
            <w:tcW w:w="9828" w:type="dxa"/>
            <w:shd w:val="clear" w:color="auto" w:fill="D9D9D9"/>
          </w:tcPr>
          <w:p w14:paraId="3CFAC2FE" w14:textId="77777777" w:rsidR="00797FD4" w:rsidRPr="00797FD4" w:rsidRDefault="00797FD4" w:rsidP="00797FD4">
            <w:pPr>
              <w:numPr>
                <w:ilvl w:val="1"/>
                <w:numId w:val="41"/>
              </w:numPr>
              <w:rPr>
                <w:rFonts w:ascii="Arial" w:hAnsi="Arial" w:cs="Arial"/>
              </w:rPr>
            </w:pPr>
            <w:r w:rsidRPr="00797FD4">
              <w:rPr>
                <w:rFonts w:ascii="Arial" w:hAnsi="Arial" w:cs="Arial"/>
              </w:rPr>
              <w:lastRenderedPageBreak/>
              <w:t>Demonstrates understanding of the enrolled nurse scope of practice and the registered nurse responsibility and accountability for direction and delegation of nursing care.</w:t>
            </w:r>
          </w:p>
          <w:p w14:paraId="7B176F6C" w14:textId="77777777" w:rsidR="00797FD4" w:rsidRPr="00797FD4" w:rsidRDefault="00797FD4" w:rsidP="00797FD4">
            <w:pPr>
              <w:ind w:left="360"/>
              <w:rPr>
                <w:rFonts w:ascii="Arial" w:hAnsi="Arial" w:cs="Arial"/>
                <w:b/>
              </w:rPr>
            </w:pPr>
          </w:p>
          <w:p w14:paraId="4D1A8AAE" w14:textId="77777777" w:rsidR="00797FD4" w:rsidRPr="00797FD4" w:rsidRDefault="00797FD4" w:rsidP="00797FD4">
            <w:pPr>
              <w:ind w:left="360"/>
              <w:rPr>
                <w:rFonts w:ascii="Arial" w:hAnsi="Arial" w:cs="Arial"/>
                <w:bCs/>
                <w:color w:val="000000"/>
                <w:sz w:val="22"/>
                <w:szCs w:val="22"/>
              </w:rPr>
            </w:pPr>
            <w:r w:rsidRPr="00797FD4">
              <w:rPr>
                <w:rFonts w:ascii="Arial" w:hAnsi="Arial" w:cs="Arial"/>
                <w:b/>
                <w:bCs/>
                <w:color w:val="000000"/>
                <w:sz w:val="22"/>
                <w:szCs w:val="22"/>
              </w:rPr>
              <w:t>Proficient include the aspects below in addition to the competency:</w:t>
            </w:r>
          </w:p>
          <w:p w14:paraId="0E470636" w14:textId="77777777" w:rsidR="00797FD4" w:rsidRPr="00797FD4" w:rsidRDefault="00797FD4" w:rsidP="00797FD4">
            <w:pPr>
              <w:numPr>
                <w:ilvl w:val="0"/>
                <w:numId w:val="43"/>
              </w:numPr>
              <w:tabs>
                <w:tab w:val="left" w:pos="851"/>
              </w:tabs>
              <w:autoSpaceDE w:val="0"/>
              <w:autoSpaceDN w:val="0"/>
              <w:adjustRightInd w:val="0"/>
              <w:ind w:left="851" w:hanging="284"/>
              <w:rPr>
                <w:rFonts w:ascii="Arial" w:hAnsi="Arial" w:cs="Arial"/>
                <w:b/>
                <w:bCs/>
                <w:i/>
                <w:sz w:val="16"/>
                <w:szCs w:val="16"/>
                <w:lang w:eastAsia="en-GB"/>
              </w:rPr>
            </w:pPr>
            <w:r w:rsidRPr="00797FD4">
              <w:rPr>
                <w:rFonts w:ascii="Arial" w:hAnsi="Arial" w:cs="Arial"/>
                <w:i/>
                <w:sz w:val="16"/>
                <w:szCs w:val="16"/>
                <w:lang w:val="en-NZ" w:eastAsia="en-GB"/>
              </w:rPr>
              <w:t>Describe your understanding of the principles of direction and delegation as they relate to the RN and the EN</w:t>
            </w:r>
            <w:r w:rsidRPr="00797FD4">
              <w:rPr>
                <w:rFonts w:ascii="Arial" w:hAnsi="Arial" w:cs="Arial"/>
                <w:bCs/>
                <w:i/>
                <w:sz w:val="16"/>
                <w:szCs w:val="16"/>
                <w:lang w:eastAsia="en-GB"/>
              </w:rPr>
              <w:t>. Include how you</w:t>
            </w:r>
            <w:r w:rsidRPr="00797FD4">
              <w:rPr>
                <w:rFonts w:ascii="Arial" w:hAnsi="Arial" w:cs="Arial"/>
                <w:b/>
                <w:bCs/>
                <w:i/>
                <w:sz w:val="16"/>
                <w:szCs w:val="16"/>
                <w:lang w:eastAsia="en-GB"/>
              </w:rPr>
              <w:t xml:space="preserve"> </w:t>
            </w:r>
            <w:r w:rsidRPr="00797FD4">
              <w:rPr>
                <w:rFonts w:ascii="Arial" w:hAnsi="Arial" w:cs="Arial"/>
                <w:i/>
                <w:sz w:val="16"/>
                <w:szCs w:val="16"/>
                <w:lang w:val="en-NZ" w:eastAsia="en-GB"/>
              </w:rPr>
              <w:t>advocate for self and others to ensure that the EN scope of practice is understood and not compromised.</w:t>
            </w:r>
          </w:p>
          <w:p w14:paraId="55C606A7" w14:textId="77777777" w:rsidR="00797FD4" w:rsidRPr="00797FD4" w:rsidRDefault="00797FD4" w:rsidP="00797FD4">
            <w:pPr>
              <w:tabs>
                <w:tab w:val="left" w:pos="851"/>
              </w:tabs>
              <w:ind w:left="851"/>
              <w:contextualSpacing/>
              <w:rPr>
                <w:rFonts w:ascii="Arial" w:hAnsi="Arial" w:cs="Arial"/>
                <w:i/>
                <w:sz w:val="16"/>
                <w:szCs w:val="16"/>
                <w:lang w:val="en-NZ" w:eastAsia="en-GB"/>
              </w:rPr>
            </w:pPr>
          </w:p>
          <w:p w14:paraId="28FA27FC" w14:textId="77777777" w:rsidR="00797FD4" w:rsidRPr="00797FD4" w:rsidRDefault="00797FD4" w:rsidP="00797FD4">
            <w:pPr>
              <w:ind w:left="360"/>
              <w:rPr>
                <w:rFonts w:ascii="Arial" w:hAnsi="Arial" w:cs="Arial"/>
                <w:bCs/>
                <w:color w:val="000000"/>
                <w:sz w:val="22"/>
                <w:szCs w:val="22"/>
              </w:rPr>
            </w:pPr>
            <w:r w:rsidRPr="00797FD4">
              <w:rPr>
                <w:rFonts w:ascii="Arial" w:hAnsi="Arial" w:cs="Arial"/>
                <w:b/>
                <w:bCs/>
                <w:color w:val="000000"/>
                <w:sz w:val="22"/>
                <w:szCs w:val="22"/>
              </w:rPr>
              <w:t>Accomplished include the aspects below in addition to the competency:</w:t>
            </w:r>
          </w:p>
          <w:p w14:paraId="1FDCB6EE" w14:textId="77777777" w:rsidR="00797FD4" w:rsidRPr="00797FD4" w:rsidRDefault="00797FD4" w:rsidP="00797FD4">
            <w:pPr>
              <w:numPr>
                <w:ilvl w:val="0"/>
                <w:numId w:val="43"/>
              </w:numPr>
              <w:tabs>
                <w:tab w:val="left" w:pos="851"/>
              </w:tabs>
              <w:autoSpaceDE w:val="0"/>
              <w:autoSpaceDN w:val="0"/>
              <w:adjustRightInd w:val="0"/>
              <w:ind w:left="851" w:hanging="284"/>
              <w:rPr>
                <w:rFonts w:ascii="Arial" w:hAnsi="Arial" w:cs="Arial"/>
                <w:b/>
                <w:bCs/>
                <w:i/>
                <w:sz w:val="16"/>
                <w:szCs w:val="16"/>
                <w:lang w:eastAsia="en-GB"/>
              </w:rPr>
            </w:pPr>
            <w:r w:rsidRPr="00797FD4">
              <w:rPr>
                <w:rFonts w:ascii="Arial" w:hAnsi="Arial" w:cs="Arial"/>
                <w:i/>
                <w:sz w:val="16"/>
                <w:szCs w:val="16"/>
                <w:lang w:val="en-NZ" w:eastAsia="en-GB"/>
              </w:rPr>
              <w:t>Describe your understanding of the principles of direction and delegation as they relate to the RN and the EN</w:t>
            </w:r>
            <w:r w:rsidRPr="00797FD4">
              <w:rPr>
                <w:rFonts w:ascii="Arial" w:hAnsi="Arial" w:cs="Arial"/>
                <w:b/>
                <w:bCs/>
                <w:i/>
                <w:sz w:val="16"/>
                <w:szCs w:val="16"/>
                <w:lang w:eastAsia="en-GB"/>
              </w:rPr>
              <w:t xml:space="preserve">. </w:t>
            </w:r>
            <w:r w:rsidRPr="00797FD4">
              <w:rPr>
                <w:rFonts w:ascii="Arial" w:hAnsi="Arial" w:cs="Arial"/>
                <w:i/>
                <w:sz w:val="16"/>
                <w:szCs w:val="16"/>
                <w:lang w:val="en-NZ" w:eastAsia="en-GB"/>
              </w:rPr>
              <w:t>Advocates for self and others to ensure that the EN scope of practice is understood and not compromised.</w:t>
            </w:r>
          </w:p>
          <w:p w14:paraId="07A7DD64" w14:textId="21D6800A" w:rsidR="00E60C21" w:rsidRPr="00797FD4" w:rsidRDefault="00E60C21" w:rsidP="00797FD4">
            <w:pPr>
              <w:rPr>
                <w:rFonts w:ascii="Calibri" w:hAnsi="Calibri"/>
                <w:sz w:val="8"/>
                <w:szCs w:val="8"/>
              </w:rPr>
            </w:pPr>
          </w:p>
        </w:tc>
      </w:tr>
      <w:tr w:rsidR="00E60C21" w:rsidRPr="00FC5213" w14:paraId="07A7DD6D" w14:textId="77777777" w:rsidTr="00F50F95">
        <w:tc>
          <w:tcPr>
            <w:tcW w:w="9828" w:type="dxa"/>
          </w:tcPr>
          <w:p w14:paraId="07A7DD66" w14:textId="05D1D049" w:rsidR="00E60C21" w:rsidRPr="00797FD4" w:rsidRDefault="00E60C21" w:rsidP="00797FD4">
            <w:pPr>
              <w:autoSpaceDE w:val="0"/>
              <w:autoSpaceDN w:val="0"/>
              <w:adjustRightInd w:val="0"/>
              <w:rPr>
                <w:rFonts w:ascii="Univers-Bold" w:hAnsi="Univers-Bold" w:cs="Univers-Bold"/>
                <w:b/>
                <w:bCs/>
                <w:color w:val="00B050"/>
                <w:sz w:val="8"/>
                <w:szCs w:val="8"/>
                <w:lang w:val="en-NZ"/>
              </w:rPr>
            </w:pPr>
          </w:p>
          <w:p w14:paraId="07A7DD67" w14:textId="77777777" w:rsidR="00E60C21" w:rsidRPr="00D04860" w:rsidRDefault="00E60C21" w:rsidP="00797FD4">
            <w:pPr>
              <w:autoSpaceDE w:val="0"/>
              <w:autoSpaceDN w:val="0"/>
              <w:adjustRightInd w:val="0"/>
              <w:rPr>
                <w:rFonts w:ascii="Univers-Bold" w:hAnsi="Univers-Bold" w:cs="Univers-Bold"/>
                <w:b/>
                <w:bCs/>
                <w:color w:val="00B050"/>
                <w:sz w:val="18"/>
                <w:szCs w:val="18"/>
                <w:lang w:val="en-NZ"/>
              </w:rPr>
            </w:pPr>
            <w:r w:rsidRPr="00D04860">
              <w:rPr>
                <w:rFonts w:ascii="Univers-Bold" w:hAnsi="Univers-Bold" w:cs="Univers-Bold"/>
                <w:b/>
                <w:bCs/>
                <w:color w:val="00B050"/>
                <w:sz w:val="18"/>
                <w:szCs w:val="18"/>
                <w:lang w:val="en-NZ"/>
              </w:rPr>
              <w:t xml:space="preserve">Indicator: </w:t>
            </w:r>
          </w:p>
          <w:p w14:paraId="07A7DD68" w14:textId="77777777" w:rsidR="00E60C21" w:rsidRPr="00D04860" w:rsidRDefault="00E60C21" w:rsidP="00E60C21">
            <w:pPr>
              <w:numPr>
                <w:ilvl w:val="0"/>
                <w:numId w:val="5"/>
              </w:numPr>
              <w:autoSpaceDE w:val="0"/>
              <w:autoSpaceDN w:val="0"/>
              <w:adjustRightInd w:val="0"/>
              <w:rPr>
                <w:rFonts w:ascii="Univers-Light" w:hAnsi="Univers-Light" w:cs="Univers-Light"/>
                <w:color w:val="00B050"/>
                <w:sz w:val="18"/>
                <w:szCs w:val="18"/>
                <w:lang w:val="en-NZ"/>
              </w:rPr>
            </w:pPr>
            <w:r w:rsidRPr="00D04860">
              <w:rPr>
                <w:rFonts w:ascii="Univers-Light" w:hAnsi="Univers-Light" w:cs="Univers-Light"/>
                <w:color w:val="00B050"/>
                <w:sz w:val="18"/>
                <w:szCs w:val="18"/>
                <w:lang w:val="en-NZ"/>
              </w:rPr>
              <w:t>Recognises and acts in accordance with the enrolled nurse scope of practice, organisational policy and own level of competence.</w:t>
            </w:r>
          </w:p>
          <w:p w14:paraId="07A7DD69" w14:textId="77777777" w:rsidR="00E60C21" w:rsidRPr="00D04860" w:rsidRDefault="00E60C21" w:rsidP="00E60C21">
            <w:pPr>
              <w:numPr>
                <w:ilvl w:val="0"/>
                <w:numId w:val="5"/>
              </w:numPr>
              <w:autoSpaceDE w:val="0"/>
              <w:autoSpaceDN w:val="0"/>
              <w:adjustRightInd w:val="0"/>
              <w:rPr>
                <w:rFonts w:ascii="Univers-Light" w:hAnsi="Univers-Light" w:cs="Univers-Light"/>
                <w:color w:val="00B050"/>
                <w:sz w:val="18"/>
                <w:szCs w:val="18"/>
                <w:lang w:val="en-NZ"/>
              </w:rPr>
            </w:pPr>
            <w:r w:rsidRPr="00D04860">
              <w:rPr>
                <w:rFonts w:ascii="Univers-Light" w:hAnsi="Univers-Light" w:cs="Univers-Light"/>
                <w:color w:val="00B050"/>
                <w:sz w:val="18"/>
                <w:szCs w:val="18"/>
                <w:lang w:val="en-NZ"/>
              </w:rPr>
              <w:t>Demonstrates understanding of the registered nurse’s role to direct, delegate, monitor and evaluate nursing care.</w:t>
            </w:r>
          </w:p>
          <w:p w14:paraId="07A7DD6A" w14:textId="77777777" w:rsidR="00E60C21" w:rsidRPr="00D04860" w:rsidRDefault="00E60C21" w:rsidP="00E60C21">
            <w:pPr>
              <w:numPr>
                <w:ilvl w:val="0"/>
                <w:numId w:val="5"/>
              </w:numPr>
              <w:autoSpaceDE w:val="0"/>
              <w:autoSpaceDN w:val="0"/>
              <w:adjustRightInd w:val="0"/>
              <w:rPr>
                <w:rFonts w:ascii="Univers-Light" w:hAnsi="Univers-Light" w:cs="Univers-Light"/>
                <w:color w:val="00B050"/>
                <w:sz w:val="18"/>
                <w:szCs w:val="18"/>
                <w:lang w:val="en-NZ"/>
              </w:rPr>
            </w:pPr>
            <w:r w:rsidRPr="00D04860">
              <w:rPr>
                <w:rFonts w:ascii="Univers-Light" w:hAnsi="Univers-Light" w:cs="Univers-Light"/>
                <w:color w:val="00B050"/>
                <w:sz w:val="18"/>
                <w:szCs w:val="18"/>
                <w:lang w:val="en-NZ"/>
              </w:rPr>
              <w:t>Consults with the registered nurse to ensure that delegated tasks and responsibilities are commensurate with own level of competence.</w:t>
            </w:r>
          </w:p>
          <w:p w14:paraId="07A7DD6B" w14:textId="77777777" w:rsidR="00E60C21" w:rsidRDefault="00E60C21" w:rsidP="00E60C21">
            <w:pPr>
              <w:numPr>
                <w:ilvl w:val="0"/>
                <w:numId w:val="5"/>
              </w:numPr>
              <w:autoSpaceDE w:val="0"/>
              <w:autoSpaceDN w:val="0"/>
              <w:adjustRightInd w:val="0"/>
              <w:rPr>
                <w:rFonts w:ascii="Univers-Light" w:hAnsi="Univers-Light" w:cs="Univers-Light"/>
                <w:color w:val="00B050"/>
                <w:sz w:val="18"/>
                <w:szCs w:val="18"/>
                <w:lang w:val="en-NZ"/>
              </w:rPr>
            </w:pPr>
            <w:r w:rsidRPr="00D04860">
              <w:rPr>
                <w:rFonts w:ascii="Univers-Light" w:hAnsi="Univers-Light" w:cs="Univers-Light"/>
                <w:color w:val="00B050"/>
                <w:sz w:val="18"/>
                <w:szCs w:val="18"/>
                <w:lang w:val="en-NZ"/>
              </w:rPr>
              <w:t>Seeks guidance from a registered nurse when encounters situations beyond own knowledge, competence or scope of practice.</w:t>
            </w:r>
          </w:p>
          <w:p w14:paraId="30368CCA" w14:textId="77777777" w:rsidR="005869F4" w:rsidRPr="00797FD4" w:rsidRDefault="005869F4" w:rsidP="005869F4">
            <w:pPr>
              <w:autoSpaceDE w:val="0"/>
              <w:autoSpaceDN w:val="0"/>
              <w:adjustRightInd w:val="0"/>
              <w:ind w:left="720"/>
              <w:rPr>
                <w:rFonts w:ascii="Univers-Light" w:hAnsi="Univers-Light" w:cs="Univers-Light"/>
                <w:color w:val="00B050"/>
                <w:sz w:val="8"/>
                <w:szCs w:val="8"/>
                <w:lang w:val="en-NZ"/>
              </w:rPr>
            </w:pPr>
          </w:p>
          <w:p w14:paraId="66C4BE8E" w14:textId="77777777" w:rsidR="009875D0" w:rsidRDefault="009875D0" w:rsidP="009875D0">
            <w:pPr>
              <w:rPr>
                <w:rFonts w:ascii="Times New Roman" w:hAnsi="Times New Roman"/>
                <w:b/>
                <w:bCs/>
                <w:color w:val="1F497D"/>
                <w:sz w:val="18"/>
                <w:szCs w:val="18"/>
              </w:rPr>
            </w:pPr>
            <w:r w:rsidRPr="002B043F">
              <w:rPr>
                <w:rFonts w:ascii="Times New Roman" w:hAnsi="Times New Roman"/>
                <w:b/>
                <w:bCs/>
                <w:color w:val="1F497D"/>
                <w:sz w:val="18"/>
                <w:szCs w:val="18"/>
              </w:rPr>
              <w:t>Possible examples of your practice may include any the following items:</w:t>
            </w:r>
          </w:p>
          <w:p w14:paraId="24CF31EB" w14:textId="75016975" w:rsidR="009875D0" w:rsidRDefault="00DE1BF3" w:rsidP="009875D0">
            <w:pPr>
              <w:pStyle w:val="ListParagraph"/>
              <w:numPr>
                <w:ilvl w:val="0"/>
                <w:numId w:val="23"/>
              </w:numPr>
              <w:rPr>
                <w:rFonts w:ascii="Times New Roman" w:hAnsi="Times New Roman"/>
                <w:b/>
                <w:bCs/>
                <w:color w:val="1F497D"/>
                <w:sz w:val="18"/>
                <w:szCs w:val="18"/>
              </w:rPr>
            </w:pPr>
            <w:r>
              <w:rPr>
                <w:rFonts w:ascii="Times New Roman" w:hAnsi="Times New Roman"/>
                <w:b/>
                <w:bCs/>
                <w:color w:val="1F497D"/>
                <w:sz w:val="18"/>
                <w:szCs w:val="18"/>
              </w:rPr>
              <w:t>How you work in partnership with RN, what you look for when receiving direction, monitoring, and evaluation</w:t>
            </w:r>
          </w:p>
          <w:p w14:paraId="5237B44D" w14:textId="005806C0" w:rsidR="00DE1BF3" w:rsidRDefault="00797FD4" w:rsidP="00DE1BF3">
            <w:pPr>
              <w:rPr>
                <w:rFonts w:ascii="Times New Roman" w:hAnsi="Times New Roman"/>
                <w:b/>
                <w:bCs/>
                <w:color w:val="1F497D"/>
                <w:sz w:val="18"/>
                <w:szCs w:val="18"/>
              </w:rPr>
            </w:pPr>
            <w:r>
              <w:rPr>
                <w:rFonts w:ascii="Times New Roman" w:hAnsi="Times New Roman"/>
                <w:b/>
                <w:bCs/>
                <w:color w:val="1F497D"/>
                <w:sz w:val="18"/>
                <w:szCs w:val="18"/>
                <w:u w:val="single"/>
              </w:rPr>
              <w:t>Proficient</w:t>
            </w:r>
            <w:r w:rsidR="00DE1BF3">
              <w:rPr>
                <w:rFonts w:ascii="Times New Roman" w:hAnsi="Times New Roman"/>
                <w:b/>
                <w:bCs/>
                <w:color w:val="1F497D"/>
                <w:sz w:val="18"/>
                <w:szCs w:val="18"/>
              </w:rPr>
              <w:t xml:space="preserve"> you will need to choose an example that includes how you advocate to ensure EN scope is not compromised</w:t>
            </w:r>
          </w:p>
          <w:p w14:paraId="5F38B772" w14:textId="77777777" w:rsidR="00F50F95" w:rsidRDefault="00797FD4" w:rsidP="00797FD4">
            <w:pPr>
              <w:rPr>
                <w:rFonts w:ascii="Times New Roman" w:hAnsi="Times New Roman"/>
                <w:b/>
                <w:bCs/>
                <w:color w:val="1F497D"/>
                <w:sz w:val="18"/>
                <w:szCs w:val="18"/>
              </w:rPr>
            </w:pPr>
            <w:r>
              <w:rPr>
                <w:rFonts w:ascii="Times New Roman" w:hAnsi="Times New Roman"/>
                <w:b/>
                <w:bCs/>
                <w:color w:val="1F497D"/>
                <w:sz w:val="18"/>
                <w:szCs w:val="18"/>
                <w:u w:val="single"/>
              </w:rPr>
              <w:t>Accomplished</w:t>
            </w:r>
            <w:r w:rsidR="00DE1BF3">
              <w:rPr>
                <w:rFonts w:ascii="Times New Roman" w:hAnsi="Times New Roman"/>
                <w:b/>
                <w:bCs/>
                <w:color w:val="1F497D"/>
                <w:sz w:val="18"/>
                <w:szCs w:val="18"/>
              </w:rPr>
              <w:t xml:space="preserve"> you will need provide an example  that includes of how you are a resource and how you advocate to ensure the EN scope is not compromised.</w:t>
            </w:r>
          </w:p>
          <w:p w14:paraId="07A7DD6C" w14:textId="1DE28588" w:rsidR="00F50F95" w:rsidRPr="00DE1BF3" w:rsidRDefault="00F50F95" w:rsidP="00797FD4">
            <w:pPr>
              <w:rPr>
                <w:rFonts w:ascii="Times New Roman" w:hAnsi="Times New Roman"/>
                <w:b/>
                <w:bCs/>
                <w:color w:val="1F497D"/>
                <w:sz w:val="18"/>
                <w:szCs w:val="18"/>
              </w:rPr>
            </w:pPr>
          </w:p>
        </w:tc>
      </w:tr>
      <w:tr w:rsidR="00E60C21" w:rsidRPr="00FC5213" w14:paraId="07A7DD72" w14:textId="77777777" w:rsidTr="00F50F95">
        <w:trPr>
          <w:trHeight w:val="246"/>
        </w:trPr>
        <w:tc>
          <w:tcPr>
            <w:tcW w:w="9828" w:type="dxa"/>
            <w:tcBorders>
              <w:bottom w:val="single" w:sz="4" w:space="0" w:color="auto"/>
            </w:tcBorders>
            <w:shd w:val="clear" w:color="auto" w:fill="D9D9D9"/>
          </w:tcPr>
          <w:p w14:paraId="3CD37B79" w14:textId="77777777" w:rsidR="00797FD4" w:rsidRPr="00797FD4" w:rsidRDefault="00797FD4" w:rsidP="00797FD4">
            <w:pPr>
              <w:numPr>
                <w:ilvl w:val="1"/>
                <w:numId w:val="41"/>
              </w:numPr>
              <w:rPr>
                <w:rFonts w:ascii="Arial" w:hAnsi="Arial" w:cs="Arial"/>
                <w:bCs/>
                <w:color w:val="000000"/>
              </w:rPr>
            </w:pPr>
            <w:r w:rsidRPr="00797FD4">
              <w:rPr>
                <w:rFonts w:ascii="Arial" w:hAnsi="Arial" w:cs="Arial"/>
                <w:bCs/>
                <w:color w:val="000000"/>
              </w:rPr>
              <w:t>Promotes an environment that enables client safety, independence, quality of life, and health.</w:t>
            </w:r>
          </w:p>
          <w:p w14:paraId="1834AD59" w14:textId="77777777" w:rsidR="00797FD4" w:rsidRPr="00797FD4" w:rsidRDefault="00797FD4" w:rsidP="00797FD4">
            <w:pPr>
              <w:ind w:left="360"/>
              <w:rPr>
                <w:rFonts w:ascii="Arial" w:hAnsi="Arial" w:cs="Arial"/>
                <w:b/>
                <w:bCs/>
                <w:color w:val="000000"/>
              </w:rPr>
            </w:pPr>
          </w:p>
          <w:p w14:paraId="37EAE163" w14:textId="77777777" w:rsidR="00797FD4" w:rsidRPr="00797FD4" w:rsidRDefault="00797FD4" w:rsidP="00797FD4">
            <w:pPr>
              <w:ind w:left="360"/>
              <w:rPr>
                <w:rFonts w:ascii="Arial" w:hAnsi="Arial" w:cs="Arial"/>
                <w:bCs/>
                <w:color w:val="000000"/>
                <w:sz w:val="22"/>
                <w:szCs w:val="22"/>
              </w:rPr>
            </w:pPr>
            <w:r w:rsidRPr="00797FD4">
              <w:rPr>
                <w:rFonts w:ascii="Arial" w:hAnsi="Arial" w:cs="Arial"/>
                <w:b/>
                <w:bCs/>
                <w:color w:val="000000"/>
                <w:sz w:val="22"/>
                <w:szCs w:val="22"/>
              </w:rPr>
              <w:t>Proficient include the aspects below in addition to the competency:</w:t>
            </w:r>
          </w:p>
          <w:p w14:paraId="48D55354" w14:textId="77777777" w:rsidR="00797FD4" w:rsidRPr="00797FD4" w:rsidRDefault="00797FD4" w:rsidP="00797FD4">
            <w:pPr>
              <w:numPr>
                <w:ilvl w:val="0"/>
                <w:numId w:val="44"/>
              </w:numPr>
              <w:tabs>
                <w:tab w:val="left" w:pos="851"/>
              </w:tabs>
              <w:autoSpaceDE w:val="0"/>
              <w:autoSpaceDN w:val="0"/>
              <w:adjustRightInd w:val="0"/>
              <w:ind w:left="851" w:hanging="284"/>
              <w:rPr>
                <w:rFonts w:ascii="Calibri" w:hAnsi="Calibri" w:cs="Calibri"/>
                <w:b/>
                <w:bCs/>
                <w:lang w:eastAsia="en-GB"/>
              </w:rPr>
            </w:pPr>
            <w:r w:rsidRPr="00797FD4">
              <w:rPr>
                <w:rFonts w:ascii="Arial" w:hAnsi="Arial" w:cs="Arial"/>
                <w:bCs/>
                <w:color w:val="000000"/>
                <w:sz w:val="16"/>
                <w:szCs w:val="16"/>
                <w:lang w:val="en-NZ" w:eastAsia="en-GB"/>
              </w:rPr>
              <w:t>Describe your activities to maintain a safe environment of care and the actions you take to minimise patient risk and promote independence.</w:t>
            </w:r>
            <w:r w:rsidRPr="00797FD4">
              <w:rPr>
                <w:rFonts w:ascii="Calibri" w:hAnsi="Calibri" w:cs="Calibri"/>
                <w:b/>
                <w:bCs/>
                <w:lang w:eastAsia="en-GB"/>
              </w:rPr>
              <w:t xml:space="preserve"> </w:t>
            </w:r>
            <w:r w:rsidRPr="00797FD4">
              <w:rPr>
                <w:rFonts w:ascii="Calibri" w:hAnsi="Calibri" w:cs="Calibri"/>
                <w:bCs/>
                <w:lang w:eastAsia="en-GB"/>
              </w:rPr>
              <w:t>Including e</w:t>
            </w:r>
            <w:r w:rsidRPr="00797FD4">
              <w:rPr>
                <w:rFonts w:ascii="Arial" w:hAnsi="Arial" w:cs="Arial"/>
                <w:bCs/>
                <w:sz w:val="16"/>
                <w:szCs w:val="16"/>
                <w:lang w:eastAsia="en-GB"/>
              </w:rPr>
              <w:t>vidence of a contribution to quality improvement and the change process</w:t>
            </w:r>
          </w:p>
          <w:p w14:paraId="3AEA987B" w14:textId="77777777" w:rsidR="00797FD4" w:rsidRPr="00797FD4" w:rsidRDefault="00797FD4" w:rsidP="00797FD4">
            <w:pPr>
              <w:tabs>
                <w:tab w:val="left" w:pos="851"/>
              </w:tabs>
              <w:ind w:left="851"/>
              <w:contextualSpacing/>
              <w:rPr>
                <w:rFonts w:ascii="Arial" w:hAnsi="Arial" w:cs="Arial"/>
                <w:i/>
                <w:sz w:val="16"/>
                <w:szCs w:val="16"/>
                <w:lang w:val="en-NZ" w:eastAsia="en-GB"/>
              </w:rPr>
            </w:pPr>
          </w:p>
          <w:p w14:paraId="54E86DCA" w14:textId="77777777" w:rsidR="00797FD4" w:rsidRPr="00797FD4" w:rsidRDefault="00797FD4" w:rsidP="00797FD4">
            <w:pPr>
              <w:ind w:left="360"/>
              <w:rPr>
                <w:rFonts w:ascii="Arial" w:hAnsi="Arial" w:cs="Arial"/>
                <w:bCs/>
                <w:color w:val="000000"/>
                <w:sz w:val="22"/>
                <w:szCs w:val="22"/>
              </w:rPr>
            </w:pPr>
            <w:r w:rsidRPr="00797FD4">
              <w:rPr>
                <w:rFonts w:ascii="Arial" w:hAnsi="Arial" w:cs="Arial"/>
                <w:b/>
                <w:bCs/>
                <w:color w:val="000000"/>
                <w:sz w:val="22"/>
                <w:szCs w:val="22"/>
              </w:rPr>
              <w:t>Accomplished include the aspects below in addition to the competency:</w:t>
            </w:r>
          </w:p>
          <w:p w14:paraId="73C8C6AE" w14:textId="77777777" w:rsidR="00797FD4" w:rsidRPr="00797FD4" w:rsidRDefault="00797FD4" w:rsidP="00797FD4">
            <w:pPr>
              <w:numPr>
                <w:ilvl w:val="0"/>
                <w:numId w:val="45"/>
              </w:numPr>
              <w:tabs>
                <w:tab w:val="left" w:pos="851"/>
              </w:tabs>
              <w:ind w:left="851" w:hanging="284"/>
              <w:rPr>
                <w:rFonts w:ascii="Arial" w:hAnsi="Arial" w:cs="Arial"/>
                <w:sz w:val="16"/>
                <w:szCs w:val="16"/>
                <w:lang w:val="en-NZ" w:eastAsia="en-GB"/>
              </w:rPr>
            </w:pPr>
            <w:r w:rsidRPr="00797FD4">
              <w:rPr>
                <w:rFonts w:ascii="Arial" w:hAnsi="Arial" w:cs="Arial"/>
                <w:bCs/>
                <w:color w:val="000000"/>
                <w:sz w:val="16"/>
                <w:szCs w:val="16"/>
                <w:lang w:val="en-NZ" w:eastAsia="en-GB"/>
              </w:rPr>
              <w:t>Describe your activities to maintain a safe environment of care and the actions you take to minimise patient risk and promote independence.</w:t>
            </w:r>
          </w:p>
          <w:p w14:paraId="07A7DD71" w14:textId="06711F89" w:rsidR="00E60C21" w:rsidRPr="00797FD4" w:rsidRDefault="00E60C21" w:rsidP="00797FD4">
            <w:pPr>
              <w:rPr>
                <w:rFonts w:ascii="Calibri" w:hAnsi="Calibri"/>
                <w:bCs/>
                <w:color w:val="000000"/>
                <w:sz w:val="8"/>
                <w:szCs w:val="8"/>
              </w:rPr>
            </w:pPr>
          </w:p>
        </w:tc>
      </w:tr>
      <w:tr w:rsidR="00E60C21" w:rsidRPr="00FC5213" w14:paraId="07A7DD7B" w14:textId="77777777" w:rsidTr="00F50F95">
        <w:tc>
          <w:tcPr>
            <w:tcW w:w="9828" w:type="dxa"/>
            <w:tcBorders>
              <w:bottom w:val="single" w:sz="4" w:space="0" w:color="auto"/>
            </w:tcBorders>
          </w:tcPr>
          <w:p w14:paraId="07A7DD73" w14:textId="77777777" w:rsidR="00E60C21" w:rsidRPr="00797FD4" w:rsidRDefault="00E60C21" w:rsidP="00797FD4">
            <w:pPr>
              <w:autoSpaceDE w:val="0"/>
              <w:autoSpaceDN w:val="0"/>
              <w:adjustRightInd w:val="0"/>
              <w:rPr>
                <w:rFonts w:ascii="Univers-Bold" w:hAnsi="Univers-Bold" w:cs="Univers-Bold"/>
                <w:b/>
                <w:bCs/>
                <w:color w:val="00B050"/>
                <w:sz w:val="8"/>
                <w:szCs w:val="8"/>
                <w:lang w:val="en-NZ"/>
              </w:rPr>
            </w:pPr>
          </w:p>
          <w:p w14:paraId="07A7DD74" w14:textId="77777777" w:rsidR="00E60C21" w:rsidRPr="00D04860" w:rsidRDefault="00E60C21" w:rsidP="00797FD4">
            <w:pPr>
              <w:autoSpaceDE w:val="0"/>
              <w:autoSpaceDN w:val="0"/>
              <w:adjustRightInd w:val="0"/>
              <w:rPr>
                <w:rFonts w:ascii="Univers-Bold" w:hAnsi="Univers-Bold" w:cs="Univers-Bold"/>
                <w:b/>
                <w:bCs/>
                <w:color w:val="00B050"/>
                <w:sz w:val="18"/>
                <w:szCs w:val="18"/>
                <w:lang w:val="en-NZ"/>
              </w:rPr>
            </w:pPr>
            <w:r w:rsidRPr="00D04860">
              <w:rPr>
                <w:rFonts w:ascii="Univers-Bold" w:hAnsi="Univers-Bold" w:cs="Univers-Bold"/>
                <w:b/>
                <w:bCs/>
                <w:color w:val="00B050"/>
                <w:sz w:val="18"/>
                <w:szCs w:val="18"/>
                <w:lang w:val="en-NZ"/>
              </w:rPr>
              <w:t xml:space="preserve">Indicator: </w:t>
            </w:r>
          </w:p>
          <w:p w14:paraId="07A7DD75" w14:textId="77777777" w:rsidR="00E60C21" w:rsidRPr="00D04860" w:rsidRDefault="00E60C21" w:rsidP="00E60C21">
            <w:pPr>
              <w:numPr>
                <w:ilvl w:val="0"/>
                <w:numId w:val="6"/>
              </w:numPr>
              <w:autoSpaceDE w:val="0"/>
              <w:autoSpaceDN w:val="0"/>
              <w:adjustRightInd w:val="0"/>
              <w:rPr>
                <w:rFonts w:ascii="Univers-Light" w:hAnsi="Univers-Light" w:cs="Univers-Light"/>
                <w:color w:val="00B050"/>
                <w:sz w:val="18"/>
                <w:szCs w:val="18"/>
                <w:lang w:val="en-NZ"/>
              </w:rPr>
            </w:pPr>
            <w:r w:rsidRPr="00D04860">
              <w:rPr>
                <w:rFonts w:ascii="Univers-Light" w:hAnsi="Univers-Light" w:cs="Univers-Light"/>
                <w:color w:val="00B050"/>
                <w:sz w:val="18"/>
                <w:szCs w:val="18"/>
                <w:lang w:val="en-NZ"/>
              </w:rPr>
              <w:t>Identifies and reports situations that may impact on the safety of health consumers or staff.</w:t>
            </w:r>
          </w:p>
          <w:p w14:paraId="07A7DD76" w14:textId="77777777" w:rsidR="00E60C21" w:rsidRPr="00D04860" w:rsidRDefault="00E60C21" w:rsidP="00E60C21">
            <w:pPr>
              <w:numPr>
                <w:ilvl w:val="0"/>
                <w:numId w:val="6"/>
              </w:numPr>
              <w:autoSpaceDE w:val="0"/>
              <w:autoSpaceDN w:val="0"/>
              <w:adjustRightInd w:val="0"/>
              <w:rPr>
                <w:rFonts w:ascii="Univers-Light" w:hAnsi="Univers-Light" w:cs="Univers-Light"/>
                <w:color w:val="00B050"/>
                <w:sz w:val="18"/>
                <w:szCs w:val="18"/>
                <w:lang w:val="en-NZ"/>
              </w:rPr>
            </w:pPr>
            <w:r w:rsidRPr="00D04860">
              <w:rPr>
                <w:rFonts w:ascii="Univers-Light" w:hAnsi="Univers-Light" w:cs="Univers-Light"/>
                <w:color w:val="00B050"/>
                <w:sz w:val="18"/>
                <w:szCs w:val="18"/>
                <w:lang w:val="en-NZ"/>
              </w:rPr>
              <w:t>Adjusts the physical and social environment in order to maximise health consumer wellbeing.</w:t>
            </w:r>
          </w:p>
          <w:p w14:paraId="07A7DD77" w14:textId="77777777" w:rsidR="00E60C21" w:rsidRPr="00D04860" w:rsidRDefault="00E60C21" w:rsidP="00E60C21">
            <w:pPr>
              <w:numPr>
                <w:ilvl w:val="0"/>
                <w:numId w:val="6"/>
              </w:numPr>
              <w:autoSpaceDE w:val="0"/>
              <w:autoSpaceDN w:val="0"/>
              <w:adjustRightInd w:val="0"/>
              <w:rPr>
                <w:rFonts w:ascii="Univers-Light" w:hAnsi="Univers-Light" w:cs="Univers-Light"/>
                <w:color w:val="00B050"/>
                <w:sz w:val="18"/>
                <w:szCs w:val="18"/>
                <w:lang w:val="en-NZ"/>
              </w:rPr>
            </w:pPr>
            <w:r w:rsidRPr="00D04860">
              <w:rPr>
                <w:rFonts w:ascii="Univers-Light" w:hAnsi="Univers-Light" w:cs="Univers-Light"/>
                <w:color w:val="00B050"/>
                <w:sz w:val="18"/>
                <w:szCs w:val="18"/>
                <w:lang w:val="en-NZ"/>
              </w:rPr>
              <w:t>Adheres to standards and procedures related to restraint minimisation, infection control, safe handling, pressure area prevention and the administration of medicines.</w:t>
            </w:r>
          </w:p>
          <w:p w14:paraId="07A7DD78" w14:textId="77777777" w:rsidR="00E60C21" w:rsidRPr="00D04860" w:rsidRDefault="00E60C21" w:rsidP="00E60C21">
            <w:pPr>
              <w:numPr>
                <w:ilvl w:val="0"/>
                <w:numId w:val="6"/>
              </w:numPr>
              <w:autoSpaceDE w:val="0"/>
              <w:autoSpaceDN w:val="0"/>
              <w:adjustRightInd w:val="0"/>
              <w:rPr>
                <w:rFonts w:ascii="Univers-Light" w:hAnsi="Univers-Light" w:cs="Univers-Light"/>
                <w:color w:val="00B050"/>
                <w:sz w:val="18"/>
                <w:szCs w:val="18"/>
                <w:lang w:val="en-NZ"/>
              </w:rPr>
            </w:pPr>
            <w:r w:rsidRPr="00D04860">
              <w:rPr>
                <w:rFonts w:ascii="Univers-Light" w:hAnsi="Univers-Light" w:cs="Univers-Light"/>
                <w:color w:val="00B050"/>
                <w:sz w:val="18"/>
                <w:szCs w:val="18"/>
                <w:lang w:val="en-NZ"/>
              </w:rPr>
              <w:t>Initiates appropriate interventions in emergency situations.</w:t>
            </w:r>
          </w:p>
          <w:p w14:paraId="07A7DD79" w14:textId="77777777" w:rsidR="00E60C21" w:rsidRDefault="00E60C21" w:rsidP="00E60C21">
            <w:pPr>
              <w:numPr>
                <w:ilvl w:val="0"/>
                <w:numId w:val="6"/>
              </w:numPr>
              <w:autoSpaceDE w:val="0"/>
              <w:autoSpaceDN w:val="0"/>
              <w:adjustRightInd w:val="0"/>
              <w:rPr>
                <w:rFonts w:ascii="Univers-Light" w:hAnsi="Univers-Light" w:cs="Univers-Light"/>
                <w:color w:val="00B050"/>
                <w:sz w:val="18"/>
                <w:szCs w:val="18"/>
                <w:lang w:val="en-NZ"/>
              </w:rPr>
            </w:pPr>
            <w:r w:rsidRPr="00D04860">
              <w:rPr>
                <w:rFonts w:ascii="Univers-Light" w:hAnsi="Univers-Light" w:cs="Univers-Light"/>
                <w:color w:val="00B050"/>
                <w:sz w:val="18"/>
                <w:szCs w:val="18"/>
                <w:lang w:val="en-NZ"/>
              </w:rPr>
              <w:t>Supports the right of health consumers to maintain independent lifestyles with dignity in their own environment.</w:t>
            </w:r>
          </w:p>
          <w:p w14:paraId="4825E6CB" w14:textId="77777777" w:rsidR="00DE1BF3" w:rsidRPr="00797FD4" w:rsidRDefault="00DE1BF3" w:rsidP="00DE1BF3">
            <w:pPr>
              <w:autoSpaceDE w:val="0"/>
              <w:autoSpaceDN w:val="0"/>
              <w:adjustRightInd w:val="0"/>
              <w:ind w:left="720"/>
              <w:rPr>
                <w:rFonts w:ascii="Univers-Light" w:hAnsi="Univers-Light" w:cs="Univers-Light"/>
                <w:color w:val="00B050"/>
                <w:sz w:val="8"/>
                <w:szCs w:val="8"/>
                <w:lang w:val="en-NZ"/>
              </w:rPr>
            </w:pPr>
          </w:p>
          <w:p w14:paraId="6C262DBC" w14:textId="77777777" w:rsidR="00DE1BF3" w:rsidRPr="002B043F" w:rsidRDefault="00DE1BF3" w:rsidP="00DE1BF3">
            <w:pPr>
              <w:rPr>
                <w:rFonts w:ascii="Times New Roman" w:hAnsi="Times New Roman"/>
                <w:b/>
                <w:bCs/>
                <w:color w:val="1F497D"/>
                <w:sz w:val="18"/>
                <w:szCs w:val="18"/>
              </w:rPr>
            </w:pPr>
            <w:r w:rsidRPr="002B043F">
              <w:rPr>
                <w:rFonts w:ascii="Times New Roman" w:hAnsi="Times New Roman"/>
                <w:b/>
                <w:bCs/>
                <w:color w:val="1F497D"/>
                <w:sz w:val="18"/>
                <w:szCs w:val="18"/>
              </w:rPr>
              <w:t>Possible examples of your practice may include any the following items:</w:t>
            </w:r>
          </w:p>
          <w:p w14:paraId="0FB56D00" w14:textId="77777777" w:rsidR="00DE1BF3" w:rsidRPr="002B043F" w:rsidRDefault="00DE1BF3" w:rsidP="00DE1BF3">
            <w:pPr>
              <w:numPr>
                <w:ilvl w:val="0"/>
                <w:numId w:val="24"/>
              </w:numPr>
              <w:rPr>
                <w:rFonts w:ascii="Times New Roman" w:hAnsi="Times New Roman"/>
                <w:b/>
                <w:bCs/>
                <w:color w:val="1F497D"/>
                <w:sz w:val="18"/>
                <w:szCs w:val="18"/>
              </w:rPr>
            </w:pPr>
            <w:r w:rsidRPr="002B043F">
              <w:rPr>
                <w:rFonts w:ascii="Times New Roman" w:hAnsi="Times New Roman"/>
                <w:b/>
                <w:bCs/>
                <w:color w:val="1F497D"/>
                <w:sz w:val="18"/>
                <w:szCs w:val="18"/>
              </w:rPr>
              <w:t>Reporting / removing hazards (e.g. broken equipment, cleaning up wet floors)</w:t>
            </w:r>
          </w:p>
          <w:p w14:paraId="3E235B76" w14:textId="77777777" w:rsidR="00DE1BF3" w:rsidRPr="002B043F" w:rsidRDefault="00DE1BF3" w:rsidP="00DE1BF3">
            <w:pPr>
              <w:numPr>
                <w:ilvl w:val="0"/>
                <w:numId w:val="24"/>
              </w:numPr>
              <w:rPr>
                <w:rFonts w:ascii="Times New Roman" w:hAnsi="Times New Roman"/>
                <w:b/>
                <w:bCs/>
                <w:color w:val="1F497D"/>
                <w:sz w:val="18"/>
                <w:szCs w:val="18"/>
              </w:rPr>
            </w:pPr>
            <w:r w:rsidRPr="002B043F">
              <w:rPr>
                <w:rFonts w:ascii="Times New Roman" w:hAnsi="Times New Roman"/>
                <w:b/>
                <w:bCs/>
                <w:color w:val="1F497D"/>
                <w:sz w:val="18"/>
                <w:szCs w:val="18"/>
              </w:rPr>
              <w:t>Reporting incidents</w:t>
            </w:r>
          </w:p>
          <w:p w14:paraId="434A0921" w14:textId="77777777" w:rsidR="00DE1BF3" w:rsidRPr="002B043F" w:rsidRDefault="00DE1BF3" w:rsidP="00DE1BF3">
            <w:pPr>
              <w:numPr>
                <w:ilvl w:val="0"/>
                <w:numId w:val="24"/>
              </w:numPr>
              <w:rPr>
                <w:rFonts w:ascii="Times New Roman" w:hAnsi="Times New Roman"/>
                <w:b/>
                <w:bCs/>
                <w:color w:val="1F497D"/>
                <w:sz w:val="18"/>
                <w:szCs w:val="18"/>
              </w:rPr>
            </w:pPr>
            <w:r w:rsidRPr="002B043F">
              <w:rPr>
                <w:rFonts w:ascii="Times New Roman" w:hAnsi="Times New Roman"/>
                <w:b/>
                <w:bCs/>
                <w:color w:val="1F497D"/>
                <w:sz w:val="18"/>
                <w:szCs w:val="18"/>
              </w:rPr>
              <w:t>Following / writing a guideline / protocol to ensure evidence based care and best practice</w:t>
            </w:r>
          </w:p>
          <w:p w14:paraId="0A4D0F55" w14:textId="13D9D744" w:rsidR="00DE1BF3" w:rsidRPr="002B043F" w:rsidRDefault="00DE1BF3" w:rsidP="00DE1BF3">
            <w:pPr>
              <w:numPr>
                <w:ilvl w:val="0"/>
                <w:numId w:val="24"/>
              </w:numPr>
              <w:rPr>
                <w:rFonts w:ascii="Times New Roman" w:hAnsi="Times New Roman"/>
                <w:b/>
                <w:bCs/>
                <w:color w:val="1F497D"/>
                <w:sz w:val="18"/>
                <w:szCs w:val="18"/>
              </w:rPr>
            </w:pPr>
            <w:r w:rsidRPr="002B043F">
              <w:rPr>
                <w:rFonts w:ascii="Times New Roman" w:hAnsi="Times New Roman"/>
                <w:b/>
                <w:bCs/>
                <w:color w:val="1F497D"/>
                <w:sz w:val="18"/>
                <w:szCs w:val="18"/>
              </w:rPr>
              <w:t xml:space="preserve">Deteriorating client health status </w:t>
            </w:r>
            <w:r>
              <w:rPr>
                <w:rFonts w:ascii="Times New Roman" w:hAnsi="Times New Roman"/>
                <w:b/>
                <w:bCs/>
                <w:color w:val="1F497D"/>
                <w:sz w:val="18"/>
                <w:szCs w:val="18"/>
              </w:rPr>
              <w:t>discussed with RN/RM</w:t>
            </w:r>
          </w:p>
          <w:p w14:paraId="666F0183" w14:textId="1FEC5281" w:rsidR="00DE1BF3" w:rsidRPr="00DE1BF3" w:rsidRDefault="00DE1BF3" w:rsidP="00DE1BF3">
            <w:pPr>
              <w:numPr>
                <w:ilvl w:val="0"/>
                <w:numId w:val="24"/>
              </w:numPr>
              <w:rPr>
                <w:rFonts w:ascii="Times New Roman" w:hAnsi="Times New Roman"/>
                <w:b/>
                <w:bCs/>
                <w:color w:val="1F497D"/>
                <w:sz w:val="18"/>
                <w:szCs w:val="18"/>
              </w:rPr>
            </w:pPr>
            <w:r w:rsidRPr="002B043F">
              <w:rPr>
                <w:rFonts w:ascii="Times New Roman" w:hAnsi="Times New Roman"/>
                <w:b/>
                <w:bCs/>
                <w:color w:val="1F497D"/>
                <w:sz w:val="18"/>
                <w:szCs w:val="18"/>
              </w:rPr>
              <w:t>Infection control guidelines</w:t>
            </w:r>
          </w:p>
          <w:p w14:paraId="4B99EBAF" w14:textId="50813F17" w:rsidR="00DE1BF3" w:rsidRPr="002B043F" w:rsidRDefault="00797FD4" w:rsidP="00DE1BF3">
            <w:pPr>
              <w:rPr>
                <w:rFonts w:ascii="Times New Roman" w:hAnsi="Times New Roman"/>
                <w:b/>
                <w:bCs/>
                <w:color w:val="1F497D"/>
                <w:sz w:val="18"/>
                <w:szCs w:val="18"/>
              </w:rPr>
            </w:pPr>
            <w:r>
              <w:rPr>
                <w:rFonts w:ascii="Times New Roman" w:hAnsi="Times New Roman"/>
                <w:b/>
                <w:bCs/>
                <w:color w:val="1F497D"/>
                <w:sz w:val="18"/>
                <w:szCs w:val="18"/>
                <w:u w:val="single"/>
              </w:rPr>
              <w:t>Proficient</w:t>
            </w:r>
            <w:r w:rsidR="00DE1BF3" w:rsidRPr="002B043F">
              <w:rPr>
                <w:rFonts w:ascii="Times New Roman" w:hAnsi="Times New Roman"/>
                <w:b/>
                <w:bCs/>
                <w:color w:val="1F497D"/>
                <w:sz w:val="18"/>
                <w:szCs w:val="18"/>
              </w:rPr>
              <w:t xml:space="preserve"> you will need to choose an example that includes </w:t>
            </w:r>
            <w:r w:rsidR="005869F4" w:rsidRPr="002B043F">
              <w:rPr>
                <w:rFonts w:ascii="Times New Roman" w:hAnsi="Times New Roman"/>
                <w:b/>
                <w:bCs/>
                <w:color w:val="1F497D"/>
                <w:sz w:val="18"/>
                <w:szCs w:val="18"/>
              </w:rPr>
              <w:t xml:space="preserve">identifying </w:t>
            </w:r>
            <w:r w:rsidR="005869F4">
              <w:rPr>
                <w:rFonts w:ascii="Times New Roman" w:hAnsi="Times New Roman"/>
                <w:b/>
                <w:bCs/>
                <w:color w:val="1F497D"/>
                <w:sz w:val="18"/>
                <w:szCs w:val="18"/>
              </w:rPr>
              <w:t>and</w:t>
            </w:r>
            <w:r w:rsidR="00DE1BF3">
              <w:rPr>
                <w:rFonts w:ascii="Times New Roman" w:hAnsi="Times New Roman"/>
                <w:b/>
                <w:bCs/>
                <w:color w:val="1F497D"/>
                <w:sz w:val="18"/>
                <w:szCs w:val="18"/>
              </w:rPr>
              <w:t xml:space="preserve"> discussion with RN/RM</w:t>
            </w:r>
            <w:r w:rsidR="00DE1BF3" w:rsidRPr="002B043F">
              <w:rPr>
                <w:rFonts w:ascii="Times New Roman" w:hAnsi="Times New Roman"/>
                <w:b/>
                <w:bCs/>
                <w:color w:val="1F497D"/>
                <w:sz w:val="18"/>
                <w:szCs w:val="18"/>
              </w:rPr>
              <w:t xml:space="preserve"> e</w:t>
            </w:r>
            <w:r w:rsidR="005869F4">
              <w:rPr>
                <w:rFonts w:ascii="Times New Roman" w:hAnsi="Times New Roman"/>
                <w:b/>
                <w:bCs/>
                <w:color w:val="1F497D"/>
                <w:sz w:val="18"/>
                <w:szCs w:val="18"/>
              </w:rPr>
              <w:t>g.</w:t>
            </w:r>
            <w:r w:rsidR="00DE1BF3" w:rsidRPr="002B043F">
              <w:rPr>
                <w:rFonts w:ascii="Times New Roman" w:hAnsi="Times New Roman"/>
                <w:b/>
                <w:bCs/>
                <w:color w:val="1F497D"/>
                <w:sz w:val="18"/>
                <w:szCs w:val="18"/>
              </w:rPr>
              <w:t xml:space="preserve"> Discusses/</w:t>
            </w:r>
            <w:r w:rsidR="00DE1BF3">
              <w:rPr>
                <w:rFonts w:ascii="Times New Roman" w:hAnsi="Times New Roman"/>
                <w:b/>
                <w:bCs/>
                <w:color w:val="1F497D"/>
                <w:sz w:val="18"/>
                <w:szCs w:val="18"/>
              </w:rPr>
              <w:t>report</w:t>
            </w:r>
            <w:r w:rsidR="00DE1BF3" w:rsidRPr="002B043F">
              <w:rPr>
                <w:rFonts w:ascii="Times New Roman" w:hAnsi="Times New Roman"/>
                <w:b/>
                <w:bCs/>
                <w:color w:val="1F497D"/>
                <w:sz w:val="18"/>
                <w:szCs w:val="18"/>
              </w:rPr>
              <w:t xml:space="preserve"> client </w:t>
            </w:r>
            <w:r w:rsidR="00DE1BF3">
              <w:rPr>
                <w:rFonts w:ascii="Times New Roman" w:hAnsi="Times New Roman"/>
                <w:b/>
                <w:bCs/>
                <w:color w:val="1F497D"/>
                <w:sz w:val="18"/>
                <w:szCs w:val="18"/>
              </w:rPr>
              <w:t xml:space="preserve">concerns about </w:t>
            </w:r>
            <w:r w:rsidR="00DE1BF3" w:rsidRPr="002B043F">
              <w:rPr>
                <w:rFonts w:ascii="Times New Roman" w:hAnsi="Times New Roman"/>
                <w:b/>
                <w:bCs/>
                <w:color w:val="1F497D"/>
                <w:sz w:val="18"/>
                <w:szCs w:val="18"/>
              </w:rPr>
              <w:t>their current issues</w:t>
            </w:r>
            <w:r w:rsidR="00DE1BF3">
              <w:rPr>
                <w:rFonts w:ascii="Times New Roman" w:hAnsi="Times New Roman"/>
                <w:b/>
                <w:bCs/>
                <w:color w:val="1F497D"/>
                <w:sz w:val="18"/>
                <w:szCs w:val="18"/>
              </w:rPr>
              <w:t xml:space="preserve"> with RN/RM  </w:t>
            </w:r>
            <w:r w:rsidR="005869F4">
              <w:rPr>
                <w:rFonts w:ascii="Times New Roman" w:hAnsi="Times New Roman"/>
                <w:b/>
                <w:bCs/>
                <w:color w:val="1F497D"/>
                <w:sz w:val="18"/>
                <w:szCs w:val="18"/>
              </w:rPr>
              <w:t>such as,</w:t>
            </w:r>
            <w:r w:rsidR="00DE1BF3" w:rsidRPr="002B043F">
              <w:rPr>
                <w:rFonts w:ascii="Times New Roman" w:hAnsi="Times New Roman"/>
                <w:b/>
                <w:bCs/>
                <w:color w:val="1F497D"/>
                <w:sz w:val="18"/>
                <w:szCs w:val="18"/>
              </w:rPr>
              <w:t xml:space="preserve"> concerns about discharge as has no one at home to provide personal cares</w:t>
            </w:r>
          </w:p>
          <w:p w14:paraId="25742334" w14:textId="4CA9871C" w:rsidR="005869F4" w:rsidRDefault="00797FD4" w:rsidP="00DE1BF3">
            <w:pPr>
              <w:rPr>
                <w:rFonts w:ascii="Times New Roman" w:hAnsi="Times New Roman"/>
                <w:b/>
                <w:bCs/>
                <w:color w:val="1F497D"/>
                <w:sz w:val="18"/>
                <w:szCs w:val="18"/>
              </w:rPr>
            </w:pPr>
            <w:r>
              <w:rPr>
                <w:rFonts w:ascii="Times New Roman" w:hAnsi="Times New Roman"/>
                <w:b/>
                <w:bCs/>
                <w:color w:val="1F497D"/>
                <w:sz w:val="18"/>
                <w:szCs w:val="18"/>
                <w:u w:val="single"/>
              </w:rPr>
              <w:t>Accomplished</w:t>
            </w:r>
            <w:r w:rsidR="00DE1BF3" w:rsidRPr="002B043F">
              <w:rPr>
                <w:rFonts w:ascii="Times New Roman" w:hAnsi="Times New Roman"/>
                <w:b/>
                <w:bCs/>
                <w:color w:val="1F497D"/>
                <w:sz w:val="18"/>
                <w:szCs w:val="18"/>
              </w:rPr>
              <w:t xml:space="preserve"> you will need to provide an example that</w:t>
            </w:r>
            <w:r w:rsidR="005869F4">
              <w:rPr>
                <w:rFonts w:ascii="Times New Roman" w:hAnsi="Times New Roman"/>
                <w:b/>
                <w:bCs/>
                <w:color w:val="1F497D"/>
                <w:sz w:val="18"/>
                <w:szCs w:val="18"/>
              </w:rPr>
              <w:t xml:space="preserve"> demonstrates your contributing to change eg discussion with RN/RM re. client concerns, reflecting on possible solutions with RN/RM</w:t>
            </w:r>
          </w:p>
          <w:p w14:paraId="16296237" w14:textId="77777777" w:rsidR="00F50F95" w:rsidRDefault="00F50F95" w:rsidP="00DE1BF3">
            <w:pPr>
              <w:rPr>
                <w:rFonts w:ascii="Times New Roman" w:hAnsi="Times New Roman"/>
                <w:b/>
                <w:bCs/>
                <w:color w:val="1F497D"/>
                <w:sz w:val="18"/>
                <w:szCs w:val="18"/>
              </w:rPr>
            </w:pPr>
          </w:p>
          <w:p w14:paraId="36C90D96" w14:textId="77777777" w:rsidR="00F50F95" w:rsidRDefault="00F50F95" w:rsidP="00DE1BF3">
            <w:pPr>
              <w:rPr>
                <w:rFonts w:ascii="Times New Roman" w:hAnsi="Times New Roman"/>
                <w:b/>
                <w:bCs/>
                <w:color w:val="1F497D"/>
                <w:sz w:val="18"/>
                <w:szCs w:val="18"/>
              </w:rPr>
            </w:pPr>
          </w:p>
          <w:p w14:paraId="07A7DD7A" w14:textId="77777777" w:rsidR="00E60C21" w:rsidRPr="00797FD4" w:rsidRDefault="00E60C21" w:rsidP="005869F4">
            <w:pPr>
              <w:rPr>
                <w:rFonts w:ascii="Calibri" w:hAnsi="Calibri"/>
                <w:bCs/>
                <w:color w:val="000000"/>
                <w:sz w:val="8"/>
                <w:szCs w:val="8"/>
              </w:rPr>
            </w:pPr>
          </w:p>
        </w:tc>
      </w:tr>
      <w:tr w:rsidR="00E60C21" w:rsidRPr="00FC5213" w14:paraId="07A7DD80" w14:textId="77777777" w:rsidTr="00F50F95">
        <w:tc>
          <w:tcPr>
            <w:tcW w:w="9828" w:type="dxa"/>
            <w:tcBorders>
              <w:bottom w:val="single" w:sz="4" w:space="0" w:color="auto"/>
            </w:tcBorders>
            <w:shd w:val="clear" w:color="auto" w:fill="D9D9D9"/>
          </w:tcPr>
          <w:p w14:paraId="3938CC7C" w14:textId="77777777" w:rsidR="00797FD4" w:rsidRPr="00797FD4" w:rsidRDefault="00797FD4" w:rsidP="00797FD4">
            <w:pPr>
              <w:numPr>
                <w:ilvl w:val="1"/>
                <w:numId w:val="41"/>
              </w:numPr>
              <w:rPr>
                <w:rFonts w:ascii="Arial" w:hAnsi="Arial" w:cs="Arial"/>
                <w:bCs/>
                <w:color w:val="000000"/>
              </w:rPr>
            </w:pPr>
            <w:r w:rsidRPr="00797FD4">
              <w:rPr>
                <w:rFonts w:ascii="Arial" w:hAnsi="Arial" w:cs="Arial"/>
                <w:bCs/>
                <w:color w:val="000000"/>
              </w:rPr>
              <w:lastRenderedPageBreak/>
              <w:t>Participates in ongoing professional and educational development.</w:t>
            </w:r>
          </w:p>
          <w:p w14:paraId="53097934" w14:textId="77777777" w:rsidR="00797FD4" w:rsidRPr="00797FD4" w:rsidRDefault="00797FD4" w:rsidP="00797FD4">
            <w:pPr>
              <w:ind w:left="360"/>
              <w:rPr>
                <w:rFonts w:ascii="Arial" w:hAnsi="Arial" w:cs="Arial"/>
                <w:b/>
                <w:bCs/>
                <w:color w:val="000000"/>
              </w:rPr>
            </w:pPr>
          </w:p>
          <w:p w14:paraId="2D7B96A9" w14:textId="77777777" w:rsidR="00797FD4" w:rsidRPr="00797FD4" w:rsidRDefault="00797FD4" w:rsidP="00797FD4">
            <w:pPr>
              <w:ind w:left="360"/>
              <w:rPr>
                <w:rFonts w:ascii="Arial" w:hAnsi="Arial" w:cs="Arial"/>
                <w:bCs/>
                <w:color w:val="000000"/>
                <w:sz w:val="22"/>
                <w:szCs w:val="22"/>
              </w:rPr>
            </w:pPr>
            <w:r w:rsidRPr="00797FD4">
              <w:rPr>
                <w:rFonts w:ascii="Arial" w:hAnsi="Arial" w:cs="Arial"/>
                <w:b/>
                <w:bCs/>
                <w:color w:val="000000"/>
                <w:sz w:val="22"/>
                <w:szCs w:val="22"/>
              </w:rPr>
              <w:t>Proficient include the aspects below in addition to the competency:</w:t>
            </w:r>
          </w:p>
          <w:p w14:paraId="794F91E8" w14:textId="77777777" w:rsidR="00797FD4" w:rsidRPr="00797FD4" w:rsidRDefault="00797FD4" w:rsidP="00797FD4">
            <w:pPr>
              <w:numPr>
                <w:ilvl w:val="0"/>
                <w:numId w:val="45"/>
              </w:numPr>
              <w:tabs>
                <w:tab w:val="left" w:pos="851"/>
              </w:tabs>
              <w:ind w:left="851" w:hanging="284"/>
              <w:rPr>
                <w:rFonts w:ascii="Arial" w:hAnsi="Arial" w:cs="Arial"/>
                <w:sz w:val="16"/>
                <w:szCs w:val="16"/>
                <w:lang w:val="en-NZ" w:eastAsia="en-GB"/>
              </w:rPr>
            </w:pPr>
            <w:r w:rsidRPr="00797FD4">
              <w:rPr>
                <w:rFonts w:ascii="Arial" w:hAnsi="Arial" w:cs="Arial"/>
                <w:sz w:val="16"/>
                <w:szCs w:val="16"/>
                <w:lang w:val="en-NZ" w:eastAsia="en-GB"/>
              </w:rPr>
              <w:t>Describe an example from your practice that demonstrates self directed learning. Provide evidence of delivering education to colleagues</w:t>
            </w:r>
          </w:p>
          <w:p w14:paraId="7C9D5A2D" w14:textId="77777777" w:rsidR="00797FD4" w:rsidRPr="00797FD4" w:rsidRDefault="00797FD4" w:rsidP="00797FD4">
            <w:pPr>
              <w:tabs>
                <w:tab w:val="left" w:pos="851"/>
              </w:tabs>
              <w:ind w:left="851"/>
              <w:contextualSpacing/>
              <w:rPr>
                <w:rFonts w:ascii="Arial" w:hAnsi="Arial" w:cs="Arial"/>
                <w:i/>
                <w:sz w:val="16"/>
                <w:szCs w:val="16"/>
                <w:lang w:val="en-NZ" w:eastAsia="en-GB"/>
              </w:rPr>
            </w:pPr>
          </w:p>
          <w:p w14:paraId="3B997BF1" w14:textId="77777777" w:rsidR="00797FD4" w:rsidRPr="00797FD4" w:rsidRDefault="00797FD4" w:rsidP="00797FD4">
            <w:pPr>
              <w:ind w:left="360"/>
              <w:rPr>
                <w:rFonts w:ascii="Arial" w:hAnsi="Arial" w:cs="Arial"/>
                <w:bCs/>
                <w:color w:val="000000"/>
                <w:sz w:val="22"/>
                <w:szCs w:val="22"/>
              </w:rPr>
            </w:pPr>
            <w:r w:rsidRPr="00797FD4">
              <w:rPr>
                <w:rFonts w:ascii="Arial" w:hAnsi="Arial" w:cs="Arial"/>
                <w:b/>
                <w:bCs/>
                <w:color w:val="000000"/>
                <w:sz w:val="22"/>
                <w:szCs w:val="22"/>
              </w:rPr>
              <w:t>Accomplished include the aspects below in addition to the competency:</w:t>
            </w:r>
          </w:p>
          <w:p w14:paraId="0A348F51" w14:textId="77777777" w:rsidR="00797FD4" w:rsidRPr="00797FD4" w:rsidRDefault="00797FD4" w:rsidP="00797FD4">
            <w:pPr>
              <w:numPr>
                <w:ilvl w:val="0"/>
                <w:numId w:val="45"/>
              </w:numPr>
              <w:tabs>
                <w:tab w:val="left" w:pos="851"/>
              </w:tabs>
              <w:ind w:left="851" w:hanging="284"/>
              <w:rPr>
                <w:rFonts w:ascii="Arial" w:hAnsi="Arial" w:cs="Arial"/>
                <w:sz w:val="16"/>
                <w:szCs w:val="16"/>
                <w:lang w:val="en-NZ" w:eastAsia="en-GB"/>
              </w:rPr>
            </w:pPr>
            <w:r w:rsidRPr="00797FD4">
              <w:rPr>
                <w:rFonts w:ascii="Arial" w:hAnsi="Arial" w:cs="Arial"/>
                <w:sz w:val="16"/>
                <w:szCs w:val="16"/>
                <w:lang w:val="en-NZ" w:eastAsia="en-GB"/>
              </w:rPr>
              <w:t>Describe an example from your practice that demonstrates self directed learning. Provide evidence of delivering education to colleagues</w:t>
            </w:r>
          </w:p>
          <w:p w14:paraId="07A7DD7F" w14:textId="20BE225B" w:rsidR="00E60C21" w:rsidRPr="00797FD4" w:rsidRDefault="00E60C21" w:rsidP="00797FD4">
            <w:pPr>
              <w:rPr>
                <w:rFonts w:ascii="Calibri" w:hAnsi="Calibri"/>
                <w:bCs/>
                <w:color w:val="000000"/>
                <w:sz w:val="8"/>
                <w:szCs w:val="8"/>
              </w:rPr>
            </w:pPr>
          </w:p>
        </w:tc>
      </w:tr>
      <w:tr w:rsidR="00E60C21" w:rsidRPr="00FC5213" w14:paraId="07A7DD8B" w14:textId="77777777" w:rsidTr="00F50F95">
        <w:tc>
          <w:tcPr>
            <w:tcW w:w="9828" w:type="dxa"/>
            <w:tcBorders>
              <w:bottom w:val="single" w:sz="4" w:space="0" w:color="auto"/>
            </w:tcBorders>
          </w:tcPr>
          <w:p w14:paraId="07A7DD81" w14:textId="0A54B79D" w:rsidR="00E60C21" w:rsidRPr="00797FD4" w:rsidRDefault="00E60C21" w:rsidP="00797FD4">
            <w:pPr>
              <w:rPr>
                <w:rFonts w:ascii="Calibri" w:hAnsi="Calibri"/>
                <w:bCs/>
                <w:color w:val="000000"/>
                <w:sz w:val="8"/>
                <w:szCs w:val="8"/>
              </w:rPr>
            </w:pPr>
          </w:p>
          <w:p w14:paraId="07A7DD82" w14:textId="77777777" w:rsidR="00E60C21" w:rsidRPr="00D04860" w:rsidRDefault="00E60C21" w:rsidP="00797FD4">
            <w:pPr>
              <w:autoSpaceDE w:val="0"/>
              <w:autoSpaceDN w:val="0"/>
              <w:adjustRightInd w:val="0"/>
              <w:rPr>
                <w:rFonts w:ascii="Univers-Bold" w:hAnsi="Univers-Bold" w:cs="Univers-Bold"/>
                <w:b/>
                <w:bCs/>
                <w:color w:val="00B050"/>
                <w:sz w:val="18"/>
                <w:szCs w:val="18"/>
                <w:lang w:val="en-NZ"/>
              </w:rPr>
            </w:pPr>
            <w:r w:rsidRPr="00D04860">
              <w:rPr>
                <w:rFonts w:ascii="Univers-Bold" w:hAnsi="Univers-Bold" w:cs="Univers-Bold"/>
                <w:b/>
                <w:bCs/>
                <w:color w:val="00B050"/>
                <w:sz w:val="18"/>
                <w:szCs w:val="18"/>
                <w:lang w:val="en-NZ"/>
              </w:rPr>
              <w:t>Indicator:</w:t>
            </w:r>
          </w:p>
          <w:p w14:paraId="07A7DD83" w14:textId="77777777" w:rsidR="00E60C21" w:rsidRPr="00D04860" w:rsidRDefault="00E60C21" w:rsidP="00E60C21">
            <w:pPr>
              <w:numPr>
                <w:ilvl w:val="0"/>
                <w:numId w:val="7"/>
              </w:numPr>
              <w:autoSpaceDE w:val="0"/>
              <w:autoSpaceDN w:val="0"/>
              <w:adjustRightInd w:val="0"/>
              <w:rPr>
                <w:rFonts w:ascii="Univers-Light" w:hAnsi="Univers-Light" w:cs="Univers-Light"/>
                <w:color w:val="00B050"/>
                <w:sz w:val="18"/>
                <w:szCs w:val="18"/>
                <w:lang w:val="en-NZ"/>
              </w:rPr>
            </w:pPr>
            <w:r w:rsidRPr="00D04860">
              <w:rPr>
                <w:rFonts w:ascii="Univers-Light" w:hAnsi="Univers-Light" w:cs="Univers-Light"/>
                <w:color w:val="00B050"/>
                <w:sz w:val="18"/>
                <w:szCs w:val="18"/>
                <w:lang w:val="en-NZ"/>
              </w:rPr>
              <w:t>Undertakes regular review of own practice by engaging in reflection and identifying ongoing learning needs.</w:t>
            </w:r>
          </w:p>
          <w:p w14:paraId="07A7DD84" w14:textId="77777777" w:rsidR="00E60C21" w:rsidRPr="00D04860" w:rsidRDefault="00E60C21" w:rsidP="00E60C21">
            <w:pPr>
              <w:numPr>
                <w:ilvl w:val="0"/>
                <w:numId w:val="7"/>
              </w:numPr>
              <w:autoSpaceDE w:val="0"/>
              <w:autoSpaceDN w:val="0"/>
              <w:adjustRightInd w:val="0"/>
              <w:rPr>
                <w:rFonts w:ascii="Univers-Light" w:hAnsi="Univers-Light" w:cs="Univers-Light"/>
                <w:color w:val="00B050"/>
                <w:sz w:val="18"/>
                <w:szCs w:val="18"/>
                <w:lang w:val="en-NZ"/>
              </w:rPr>
            </w:pPr>
            <w:r w:rsidRPr="00D04860">
              <w:rPr>
                <w:rFonts w:ascii="Univers-Light" w:hAnsi="Univers-Light" w:cs="Univers-Light"/>
                <w:color w:val="00B050"/>
                <w:sz w:val="18"/>
                <w:szCs w:val="18"/>
                <w:lang w:val="en-NZ"/>
              </w:rPr>
              <w:t>Takes responsibility for own professional development and maintenance of competence.</w:t>
            </w:r>
          </w:p>
          <w:p w14:paraId="07A7DD85" w14:textId="77777777" w:rsidR="00E60C21" w:rsidRPr="00D04860" w:rsidRDefault="00E60C21" w:rsidP="00E60C21">
            <w:pPr>
              <w:numPr>
                <w:ilvl w:val="0"/>
                <w:numId w:val="7"/>
              </w:numPr>
              <w:autoSpaceDE w:val="0"/>
              <w:autoSpaceDN w:val="0"/>
              <w:adjustRightInd w:val="0"/>
              <w:rPr>
                <w:rFonts w:ascii="Univers-Light" w:hAnsi="Univers-Light" w:cs="Univers-Light"/>
                <w:color w:val="00B050"/>
                <w:sz w:val="18"/>
                <w:szCs w:val="18"/>
                <w:lang w:val="en-NZ"/>
              </w:rPr>
            </w:pPr>
            <w:r w:rsidRPr="00D04860">
              <w:rPr>
                <w:rFonts w:ascii="Univers-Light" w:hAnsi="Univers-Light" w:cs="Univers-Light"/>
                <w:color w:val="00B050"/>
                <w:sz w:val="18"/>
                <w:szCs w:val="18"/>
                <w:lang w:val="en-NZ"/>
              </w:rPr>
              <w:t>Takes opportunities to learn with others contributing to health care.</w:t>
            </w:r>
          </w:p>
          <w:p w14:paraId="07A7DD86" w14:textId="77777777" w:rsidR="00E60C21" w:rsidRPr="00797FD4" w:rsidRDefault="00E60C21" w:rsidP="00797FD4">
            <w:pPr>
              <w:rPr>
                <w:rFonts w:ascii="Calibri" w:hAnsi="Calibri"/>
                <w:bCs/>
                <w:color w:val="000000"/>
                <w:sz w:val="8"/>
                <w:szCs w:val="8"/>
              </w:rPr>
            </w:pPr>
          </w:p>
          <w:p w14:paraId="3D5E0C1D" w14:textId="77777777" w:rsidR="005869F4" w:rsidRPr="005869F4" w:rsidRDefault="005869F4" w:rsidP="005869F4">
            <w:pPr>
              <w:rPr>
                <w:rFonts w:ascii="Times New Roman" w:hAnsi="Times New Roman"/>
                <w:b/>
                <w:bCs/>
                <w:color w:val="1F497D"/>
                <w:sz w:val="18"/>
                <w:szCs w:val="18"/>
              </w:rPr>
            </w:pPr>
            <w:r w:rsidRPr="005869F4">
              <w:rPr>
                <w:rFonts w:ascii="Times New Roman" w:hAnsi="Times New Roman"/>
                <w:b/>
                <w:bCs/>
                <w:color w:val="1F497D"/>
                <w:sz w:val="18"/>
                <w:szCs w:val="18"/>
              </w:rPr>
              <w:t>Possible examples of your practice may include any the following items:</w:t>
            </w:r>
          </w:p>
          <w:p w14:paraId="5C038E13" w14:textId="77777777" w:rsidR="005869F4" w:rsidRPr="005869F4" w:rsidRDefault="005869F4" w:rsidP="005869F4">
            <w:pPr>
              <w:numPr>
                <w:ilvl w:val="0"/>
                <w:numId w:val="25"/>
              </w:numPr>
              <w:rPr>
                <w:rFonts w:ascii="Times New Roman" w:hAnsi="Times New Roman"/>
                <w:b/>
                <w:bCs/>
                <w:color w:val="1F497D"/>
                <w:sz w:val="18"/>
                <w:szCs w:val="18"/>
              </w:rPr>
            </w:pPr>
            <w:r w:rsidRPr="005869F4">
              <w:rPr>
                <w:rFonts w:ascii="Times New Roman" w:hAnsi="Times New Roman"/>
                <w:b/>
                <w:bCs/>
                <w:color w:val="1F497D"/>
                <w:sz w:val="18"/>
                <w:szCs w:val="18"/>
              </w:rPr>
              <w:t>Refer to list of education attended on page 3</w:t>
            </w:r>
          </w:p>
          <w:p w14:paraId="62EBC796" w14:textId="77777777" w:rsidR="005869F4" w:rsidRDefault="005869F4" w:rsidP="005869F4">
            <w:pPr>
              <w:numPr>
                <w:ilvl w:val="0"/>
                <w:numId w:val="25"/>
              </w:numPr>
              <w:rPr>
                <w:rFonts w:ascii="Times New Roman" w:hAnsi="Times New Roman"/>
                <w:b/>
                <w:bCs/>
                <w:color w:val="1F497D"/>
                <w:sz w:val="18"/>
                <w:szCs w:val="18"/>
              </w:rPr>
            </w:pPr>
            <w:r>
              <w:rPr>
                <w:rFonts w:ascii="Times New Roman" w:hAnsi="Times New Roman"/>
                <w:b/>
                <w:bCs/>
                <w:color w:val="1F497D"/>
                <w:sz w:val="18"/>
                <w:szCs w:val="18"/>
              </w:rPr>
              <w:t>Preceptorship</w:t>
            </w:r>
          </w:p>
          <w:p w14:paraId="15428EB0" w14:textId="77777777" w:rsidR="005869F4" w:rsidRPr="005869F4" w:rsidRDefault="005869F4" w:rsidP="005869F4">
            <w:pPr>
              <w:numPr>
                <w:ilvl w:val="0"/>
                <w:numId w:val="25"/>
              </w:numPr>
              <w:rPr>
                <w:rFonts w:ascii="Times New Roman" w:hAnsi="Times New Roman"/>
                <w:b/>
                <w:bCs/>
                <w:color w:val="1F497D"/>
                <w:sz w:val="18"/>
                <w:szCs w:val="18"/>
              </w:rPr>
            </w:pPr>
            <w:r w:rsidRPr="005869F4">
              <w:rPr>
                <w:rFonts w:ascii="Times New Roman" w:hAnsi="Times New Roman"/>
                <w:b/>
                <w:bCs/>
                <w:color w:val="1F497D"/>
                <w:sz w:val="18"/>
                <w:szCs w:val="18"/>
              </w:rPr>
              <w:t xml:space="preserve">Journal articles </w:t>
            </w:r>
          </w:p>
          <w:p w14:paraId="0F00CD9A" w14:textId="3C4429CB" w:rsidR="005869F4" w:rsidRPr="005869F4" w:rsidRDefault="005869F4" w:rsidP="005869F4">
            <w:pPr>
              <w:numPr>
                <w:ilvl w:val="0"/>
                <w:numId w:val="25"/>
              </w:numPr>
              <w:rPr>
                <w:rFonts w:ascii="Times New Roman" w:hAnsi="Times New Roman"/>
                <w:b/>
                <w:bCs/>
                <w:color w:val="1F497D"/>
                <w:sz w:val="18"/>
                <w:szCs w:val="18"/>
              </w:rPr>
            </w:pPr>
            <w:r w:rsidRPr="005869F4">
              <w:rPr>
                <w:rFonts w:ascii="Times New Roman" w:hAnsi="Times New Roman"/>
                <w:b/>
                <w:bCs/>
                <w:color w:val="1F497D"/>
                <w:sz w:val="18"/>
                <w:szCs w:val="18"/>
              </w:rPr>
              <w:t>Self-directed learning completed</w:t>
            </w:r>
          </w:p>
          <w:p w14:paraId="1E042CD6" w14:textId="61A36BFB" w:rsidR="005869F4" w:rsidRDefault="00797FD4" w:rsidP="005869F4">
            <w:pPr>
              <w:rPr>
                <w:rFonts w:ascii="Times New Roman" w:hAnsi="Times New Roman"/>
                <w:b/>
                <w:bCs/>
                <w:color w:val="1F497D"/>
                <w:sz w:val="18"/>
                <w:szCs w:val="18"/>
              </w:rPr>
            </w:pPr>
            <w:r>
              <w:rPr>
                <w:rFonts w:ascii="Times New Roman" w:hAnsi="Times New Roman"/>
                <w:b/>
                <w:bCs/>
                <w:color w:val="1F497D"/>
                <w:sz w:val="18"/>
                <w:szCs w:val="18"/>
                <w:u w:val="single"/>
              </w:rPr>
              <w:t>Proficient</w:t>
            </w:r>
            <w:r w:rsidR="005869F4" w:rsidRPr="005869F4">
              <w:rPr>
                <w:rFonts w:ascii="Times New Roman" w:hAnsi="Times New Roman"/>
                <w:b/>
                <w:bCs/>
                <w:color w:val="1F497D"/>
                <w:sz w:val="18"/>
                <w:szCs w:val="18"/>
              </w:rPr>
              <w:t xml:space="preserve"> you will need to include an example that shows you are contributing to clinical learning </w:t>
            </w:r>
            <w:r w:rsidR="005869F4">
              <w:rPr>
                <w:rFonts w:ascii="Times New Roman" w:hAnsi="Times New Roman"/>
                <w:b/>
                <w:bCs/>
                <w:color w:val="1F497D"/>
                <w:sz w:val="18"/>
                <w:szCs w:val="18"/>
              </w:rPr>
              <w:t>eg attending education and presenting information back to the team</w:t>
            </w:r>
          </w:p>
          <w:p w14:paraId="0EAEE20C" w14:textId="7A62B6BE" w:rsidR="00E60C21" w:rsidRDefault="00797FD4" w:rsidP="00797FD4">
            <w:pPr>
              <w:rPr>
                <w:rFonts w:ascii="Times New Roman" w:hAnsi="Times New Roman"/>
                <w:b/>
                <w:bCs/>
                <w:color w:val="1F497D"/>
                <w:sz w:val="18"/>
                <w:szCs w:val="18"/>
              </w:rPr>
            </w:pPr>
            <w:r>
              <w:rPr>
                <w:rFonts w:ascii="Times New Roman" w:hAnsi="Times New Roman"/>
                <w:b/>
                <w:bCs/>
                <w:color w:val="1F497D"/>
                <w:sz w:val="18"/>
                <w:szCs w:val="18"/>
                <w:u w:val="single"/>
              </w:rPr>
              <w:t>Accomplished</w:t>
            </w:r>
            <w:r w:rsidR="005869F4" w:rsidRPr="005869F4">
              <w:rPr>
                <w:rFonts w:ascii="Times New Roman" w:hAnsi="Times New Roman"/>
                <w:b/>
                <w:bCs/>
                <w:color w:val="1F497D"/>
                <w:sz w:val="18"/>
                <w:szCs w:val="18"/>
              </w:rPr>
              <w:t xml:space="preserve"> you will need to provide an examp</w:t>
            </w:r>
            <w:r w:rsidR="005869F4">
              <w:rPr>
                <w:rFonts w:ascii="Times New Roman" w:hAnsi="Times New Roman"/>
                <w:b/>
                <w:bCs/>
                <w:color w:val="1F497D"/>
                <w:sz w:val="18"/>
                <w:szCs w:val="18"/>
              </w:rPr>
              <w:t xml:space="preserve">le that shows you are sharing </w:t>
            </w:r>
            <w:r w:rsidR="00806165">
              <w:rPr>
                <w:rFonts w:ascii="Times New Roman" w:hAnsi="Times New Roman"/>
                <w:b/>
                <w:bCs/>
                <w:color w:val="1F497D"/>
                <w:sz w:val="18"/>
                <w:szCs w:val="18"/>
              </w:rPr>
              <w:t>the knowledge you gain with others and taking on additional responsibility eg health and safety rep.</w:t>
            </w:r>
          </w:p>
          <w:p w14:paraId="07A7DD8A" w14:textId="7602DA8E" w:rsidR="00806165" w:rsidRPr="00797FD4" w:rsidRDefault="00806165" w:rsidP="00797FD4">
            <w:pPr>
              <w:rPr>
                <w:rFonts w:ascii="Times New Roman" w:hAnsi="Times New Roman"/>
                <w:b/>
                <w:bCs/>
                <w:color w:val="1F497D"/>
                <w:sz w:val="8"/>
                <w:szCs w:val="8"/>
              </w:rPr>
            </w:pPr>
          </w:p>
        </w:tc>
      </w:tr>
      <w:tr w:rsidR="00E60C21" w:rsidRPr="00FC5213" w14:paraId="07A7DD91" w14:textId="77777777" w:rsidTr="00F50F95">
        <w:tc>
          <w:tcPr>
            <w:tcW w:w="9828" w:type="dxa"/>
            <w:tcBorders>
              <w:bottom w:val="single" w:sz="4" w:space="0" w:color="auto"/>
            </w:tcBorders>
            <w:shd w:val="clear" w:color="auto" w:fill="D9D9D9"/>
          </w:tcPr>
          <w:p w14:paraId="42D3278D" w14:textId="77777777" w:rsidR="00797FD4" w:rsidRPr="00797FD4" w:rsidRDefault="00797FD4" w:rsidP="00797FD4">
            <w:pPr>
              <w:numPr>
                <w:ilvl w:val="1"/>
                <w:numId w:val="41"/>
              </w:numPr>
              <w:rPr>
                <w:rFonts w:ascii="Arial" w:hAnsi="Arial" w:cs="Arial"/>
                <w:bCs/>
                <w:color w:val="000000"/>
              </w:rPr>
            </w:pPr>
            <w:r w:rsidRPr="00797FD4">
              <w:rPr>
                <w:rFonts w:ascii="Arial" w:hAnsi="Arial" w:cs="Arial"/>
                <w:bCs/>
                <w:color w:val="000000"/>
              </w:rPr>
              <w:t>Practises nursing in a manner that the client determines as being culturally safe.</w:t>
            </w:r>
          </w:p>
          <w:p w14:paraId="39A125FD" w14:textId="77777777" w:rsidR="00797FD4" w:rsidRPr="00797FD4" w:rsidRDefault="00797FD4" w:rsidP="00797FD4">
            <w:pPr>
              <w:ind w:left="360"/>
              <w:rPr>
                <w:rFonts w:ascii="Arial" w:hAnsi="Arial" w:cs="Arial"/>
                <w:b/>
                <w:bCs/>
                <w:color w:val="000000"/>
              </w:rPr>
            </w:pPr>
          </w:p>
          <w:p w14:paraId="763B259C" w14:textId="77777777" w:rsidR="00797FD4" w:rsidRPr="00797FD4" w:rsidRDefault="00797FD4" w:rsidP="00797FD4">
            <w:pPr>
              <w:ind w:left="360"/>
              <w:rPr>
                <w:rFonts w:ascii="Arial" w:hAnsi="Arial" w:cs="Arial"/>
                <w:bCs/>
                <w:color w:val="000000"/>
                <w:sz w:val="22"/>
                <w:szCs w:val="22"/>
              </w:rPr>
            </w:pPr>
            <w:r w:rsidRPr="00797FD4">
              <w:rPr>
                <w:rFonts w:ascii="Arial" w:hAnsi="Arial" w:cs="Arial"/>
                <w:b/>
                <w:bCs/>
                <w:color w:val="000000"/>
                <w:sz w:val="22"/>
                <w:szCs w:val="22"/>
              </w:rPr>
              <w:t>Proficient include the aspects below in addition to the competency:</w:t>
            </w:r>
          </w:p>
          <w:p w14:paraId="561ED58B" w14:textId="77777777" w:rsidR="00797FD4" w:rsidRPr="00797FD4" w:rsidRDefault="00797FD4" w:rsidP="00797FD4">
            <w:pPr>
              <w:numPr>
                <w:ilvl w:val="0"/>
                <w:numId w:val="42"/>
              </w:numPr>
              <w:tabs>
                <w:tab w:val="left" w:pos="851"/>
              </w:tabs>
              <w:ind w:left="851" w:hanging="284"/>
              <w:contextualSpacing/>
              <w:rPr>
                <w:rFonts w:ascii="Arial" w:hAnsi="Arial" w:cs="Arial"/>
                <w:i/>
                <w:sz w:val="16"/>
                <w:szCs w:val="16"/>
                <w:lang w:val="en-NZ" w:eastAsia="en-GB"/>
              </w:rPr>
            </w:pPr>
            <w:r w:rsidRPr="00797FD4">
              <w:rPr>
                <w:rFonts w:ascii="Arial" w:hAnsi="Arial" w:cs="Arial"/>
                <w:i/>
                <w:sz w:val="16"/>
                <w:szCs w:val="16"/>
                <w:lang w:val="en-NZ" w:eastAsia="en-GB"/>
              </w:rPr>
              <w:t>Reflect on an occasion when you adapted your usual practice to more appropriately meet a patients cultural needs</w:t>
            </w:r>
          </w:p>
          <w:p w14:paraId="77F329B5" w14:textId="77777777" w:rsidR="00797FD4" w:rsidRPr="00797FD4" w:rsidRDefault="00797FD4" w:rsidP="00797FD4">
            <w:pPr>
              <w:tabs>
                <w:tab w:val="left" w:pos="851"/>
              </w:tabs>
              <w:ind w:left="851"/>
              <w:contextualSpacing/>
              <w:rPr>
                <w:rFonts w:ascii="Arial" w:hAnsi="Arial" w:cs="Arial"/>
                <w:i/>
                <w:sz w:val="16"/>
                <w:szCs w:val="16"/>
                <w:lang w:val="en-NZ" w:eastAsia="en-GB"/>
              </w:rPr>
            </w:pPr>
          </w:p>
          <w:p w14:paraId="4693FA64" w14:textId="77777777" w:rsidR="00797FD4" w:rsidRPr="00797FD4" w:rsidRDefault="00797FD4" w:rsidP="00797FD4">
            <w:pPr>
              <w:ind w:left="360"/>
              <w:rPr>
                <w:rFonts w:ascii="Arial" w:hAnsi="Arial" w:cs="Arial"/>
                <w:bCs/>
                <w:color w:val="000000"/>
                <w:sz w:val="22"/>
                <w:szCs w:val="22"/>
              </w:rPr>
            </w:pPr>
            <w:r w:rsidRPr="00797FD4">
              <w:rPr>
                <w:rFonts w:ascii="Arial" w:hAnsi="Arial" w:cs="Arial"/>
                <w:b/>
                <w:bCs/>
                <w:color w:val="000000"/>
                <w:sz w:val="22"/>
                <w:szCs w:val="22"/>
              </w:rPr>
              <w:t>Accomplished include the aspects below in addition to the competency:</w:t>
            </w:r>
          </w:p>
          <w:p w14:paraId="35F9AF10" w14:textId="77777777" w:rsidR="00797FD4" w:rsidRPr="00797FD4" w:rsidRDefault="00797FD4" w:rsidP="00797FD4">
            <w:pPr>
              <w:numPr>
                <w:ilvl w:val="0"/>
                <w:numId w:val="42"/>
              </w:numPr>
              <w:tabs>
                <w:tab w:val="left" w:pos="851"/>
              </w:tabs>
              <w:ind w:left="851" w:hanging="284"/>
              <w:contextualSpacing/>
              <w:rPr>
                <w:rFonts w:ascii="Arial" w:hAnsi="Arial" w:cs="Arial"/>
                <w:i/>
                <w:sz w:val="16"/>
                <w:szCs w:val="16"/>
                <w:lang w:val="en-NZ" w:eastAsia="en-GB"/>
              </w:rPr>
            </w:pPr>
            <w:r w:rsidRPr="00797FD4">
              <w:rPr>
                <w:rFonts w:ascii="Arial" w:hAnsi="Arial" w:cs="Arial"/>
                <w:i/>
                <w:sz w:val="16"/>
                <w:szCs w:val="16"/>
                <w:lang w:val="en-NZ" w:eastAsia="en-GB"/>
              </w:rPr>
              <w:t>Reflect on an occasion when you adapted your usual practice to more appropriately meet a patients cultural needs and your leadership in the process</w:t>
            </w:r>
          </w:p>
          <w:p w14:paraId="07A7DD90" w14:textId="77777777" w:rsidR="00E60C21" w:rsidRPr="00797FD4" w:rsidRDefault="00E60C21" w:rsidP="00797FD4">
            <w:pPr>
              <w:rPr>
                <w:rFonts w:ascii="Calibri" w:hAnsi="Calibri"/>
                <w:sz w:val="8"/>
                <w:szCs w:val="8"/>
              </w:rPr>
            </w:pPr>
          </w:p>
        </w:tc>
      </w:tr>
      <w:tr w:rsidR="00E60C21" w:rsidRPr="00FC5213" w14:paraId="07A7DD9F" w14:textId="77777777" w:rsidTr="00F50F95">
        <w:tc>
          <w:tcPr>
            <w:tcW w:w="9828" w:type="dxa"/>
            <w:tcBorders>
              <w:bottom w:val="single" w:sz="4" w:space="0" w:color="auto"/>
            </w:tcBorders>
          </w:tcPr>
          <w:p w14:paraId="07A7DD92" w14:textId="77777777" w:rsidR="00E60C21" w:rsidRPr="00797FD4" w:rsidRDefault="00E60C21" w:rsidP="00797FD4">
            <w:pPr>
              <w:autoSpaceDE w:val="0"/>
              <w:autoSpaceDN w:val="0"/>
              <w:adjustRightInd w:val="0"/>
              <w:rPr>
                <w:rFonts w:ascii="Univers-Bold" w:hAnsi="Univers-Bold" w:cs="Univers-Bold"/>
                <w:b/>
                <w:bCs/>
                <w:color w:val="00B050"/>
                <w:sz w:val="8"/>
                <w:szCs w:val="8"/>
                <w:lang w:val="en-NZ"/>
              </w:rPr>
            </w:pPr>
          </w:p>
          <w:p w14:paraId="07A7DD93" w14:textId="77777777" w:rsidR="00E60C21" w:rsidRPr="00D04860" w:rsidRDefault="00E60C21" w:rsidP="00797FD4">
            <w:pPr>
              <w:autoSpaceDE w:val="0"/>
              <w:autoSpaceDN w:val="0"/>
              <w:adjustRightInd w:val="0"/>
              <w:rPr>
                <w:rFonts w:ascii="Univers-Bold" w:hAnsi="Univers-Bold" w:cs="Univers-Bold"/>
                <w:b/>
                <w:bCs/>
                <w:color w:val="00B050"/>
                <w:sz w:val="18"/>
                <w:szCs w:val="18"/>
                <w:lang w:val="en-NZ"/>
              </w:rPr>
            </w:pPr>
            <w:r w:rsidRPr="00D04860">
              <w:rPr>
                <w:rFonts w:ascii="Univers-Bold" w:hAnsi="Univers-Bold" w:cs="Univers-Bold"/>
                <w:b/>
                <w:bCs/>
                <w:color w:val="00B050"/>
                <w:sz w:val="18"/>
                <w:szCs w:val="18"/>
                <w:lang w:val="en-NZ"/>
              </w:rPr>
              <w:t xml:space="preserve">Indicator: </w:t>
            </w:r>
          </w:p>
          <w:p w14:paraId="07A7DD94" w14:textId="77777777" w:rsidR="00E60C21" w:rsidRPr="00D04860" w:rsidRDefault="00E60C21" w:rsidP="00E60C21">
            <w:pPr>
              <w:numPr>
                <w:ilvl w:val="0"/>
                <w:numId w:val="8"/>
              </w:numPr>
              <w:autoSpaceDE w:val="0"/>
              <w:autoSpaceDN w:val="0"/>
              <w:adjustRightInd w:val="0"/>
              <w:rPr>
                <w:rFonts w:ascii="Univers-Light" w:hAnsi="Univers-Light" w:cs="Univers-Light"/>
                <w:color w:val="00B050"/>
                <w:sz w:val="18"/>
                <w:szCs w:val="18"/>
                <w:lang w:val="en-NZ"/>
              </w:rPr>
            </w:pPr>
            <w:r w:rsidRPr="00D04860">
              <w:rPr>
                <w:rFonts w:ascii="Univers-Light" w:hAnsi="Univers-Light" w:cs="Univers-Light"/>
                <w:color w:val="00B050"/>
                <w:sz w:val="18"/>
                <w:szCs w:val="18"/>
                <w:lang w:val="en-NZ"/>
              </w:rPr>
              <w:t>Demonstrates ability to provide culturally safe care to meet health consumers’ individual needs, beliefs and values.</w:t>
            </w:r>
          </w:p>
          <w:p w14:paraId="07A7DD95" w14:textId="77777777" w:rsidR="00E60C21" w:rsidRPr="00D04860" w:rsidRDefault="00E60C21" w:rsidP="00E60C21">
            <w:pPr>
              <w:numPr>
                <w:ilvl w:val="0"/>
                <w:numId w:val="8"/>
              </w:numPr>
              <w:autoSpaceDE w:val="0"/>
              <w:autoSpaceDN w:val="0"/>
              <w:adjustRightInd w:val="0"/>
              <w:rPr>
                <w:rFonts w:ascii="Univers-Light" w:hAnsi="Univers-Light" w:cs="Univers-Light"/>
                <w:color w:val="00B050"/>
                <w:sz w:val="18"/>
                <w:szCs w:val="18"/>
                <w:lang w:val="en-NZ"/>
              </w:rPr>
            </w:pPr>
            <w:r w:rsidRPr="00D04860">
              <w:rPr>
                <w:rFonts w:ascii="Univers-Light" w:hAnsi="Univers-Light" w:cs="Univers-Light"/>
                <w:color w:val="00B050"/>
                <w:sz w:val="18"/>
                <w:szCs w:val="18"/>
                <w:lang w:val="en-NZ"/>
              </w:rPr>
              <w:t>Reflects on own practice and values that impact on cultural safety.</w:t>
            </w:r>
          </w:p>
          <w:p w14:paraId="07A7DD96" w14:textId="77777777" w:rsidR="00E60C21" w:rsidRPr="00D04860" w:rsidRDefault="00E60C21" w:rsidP="00E60C21">
            <w:pPr>
              <w:numPr>
                <w:ilvl w:val="0"/>
                <w:numId w:val="8"/>
              </w:numPr>
              <w:autoSpaceDE w:val="0"/>
              <w:autoSpaceDN w:val="0"/>
              <w:adjustRightInd w:val="0"/>
              <w:rPr>
                <w:rFonts w:ascii="Univers-Light" w:hAnsi="Univers-Light" w:cs="Univers-Light"/>
                <w:color w:val="00B050"/>
                <w:sz w:val="18"/>
                <w:szCs w:val="18"/>
                <w:lang w:val="en-NZ"/>
              </w:rPr>
            </w:pPr>
            <w:r w:rsidRPr="00D04860">
              <w:rPr>
                <w:rFonts w:ascii="Univers-Light" w:hAnsi="Univers-Light" w:cs="Univers-Light"/>
                <w:color w:val="00B050"/>
                <w:sz w:val="18"/>
                <w:szCs w:val="18"/>
                <w:lang w:val="en-NZ"/>
              </w:rPr>
              <w:t>Takes opportunities to gain feedback from health consumers to determine own practice is culturally safe.</w:t>
            </w:r>
          </w:p>
          <w:p w14:paraId="07A7DD97" w14:textId="77777777" w:rsidR="00E60C21" w:rsidRPr="00D04860" w:rsidRDefault="00E60C21" w:rsidP="00E60C21">
            <w:pPr>
              <w:numPr>
                <w:ilvl w:val="0"/>
                <w:numId w:val="8"/>
              </w:numPr>
              <w:autoSpaceDE w:val="0"/>
              <w:autoSpaceDN w:val="0"/>
              <w:adjustRightInd w:val="0"/>
              <w:rPr>
                <w:rFonts w:ascii="Univers-Light" w:hAnsi="Univers-Light" w:cs="Univers-Light"/>
                <w:color w:val="00B050"/>
                <w:sz w:val="18"/>
                <w:szCs w:val="18"/>
                <w:lang w:val="en-NZ"/>
              </w:rPr>
            </w:pPr>
            <w:r w:rsidRPr="00D04860">
              <w:rPr>
                <w:rFonts w:ascii="Univers-Light" w:hAnsi="Univers-Light" w:cs="Univers-Light"/>
                <w:color w:val="00B050"/>
                <w:sz w:val="18"/>
                <w:szCs w:val="18"/>
                <w:lang w:val="en-NZ"/>
              </w:rPr>
              <w:t>Avoids imposing prejudice on others and reports any observed occurrences of prejudice to the registered nurse.</w:t>
            </w:r>
          </w:p>
          <w:p w14:paraId="07A7DD98" w14:textId="77777777" w:rsidR="00E60C21" w:rsidRPr="00D04860" w:rsidRDefault="00E60C21" w:rsidP="00E60C21">
            <w:pPr>
              <w:numPr>
                <w:ilvl w:val="0"/>
                <w:numId w:val="8"/>
              </w:numPr>
              <w:autoSpaceDE w:val="0"/>
              <w:autoSpaceDN w:val="0"/>
              <w:adjustRightInd w:val="0"/>
              <w:rPr>
                <w:rFonts w:ascii="Univers-Light" w:hAnsi="Univers-Light" w:cs="Univers-Light"/>
                <w:color w:val="00B050"/>
                <w:sz w:val="18"/>
                <w:szCs w:val="18"/>
                <w:lang w:val="en-NZ"/>
              </w:rPr>
            </w:pPr>
            <w:r w:rsidRPr="00D04860">
              <w:rPr>
                <w:rFonts w:ascii="Univers-Light" w:hAnsi="Univers-Light" w:cs="Univers-Light"/>
                <w:color w:val="00B050"/>
                <w:sz w:val="18"/>
                <w:szCs w:val="18"/>
                <w:lang w:val="en-NZ"/>
              </w:rPr>
              <w:t>Appropriately challenges practices that compromise health consumer safety, rights, privacy or dignity.</w:t>
            </w:r>
          </w:p>
          <w:p w14:paraId="07A7DD99" w14:textId="77777777" w:rsidR="00E60C21" w:rsidRPr="00797FD4" w:rsidRDefault="00E60C21" w:rsidP="00797FD4">
            <w:pPr>
              <w:tabs>
                <w:tab w:val="left" w:pos="8070"/>
              </w:tabs>
              <w:rPr>
                <w:rFonts w:ascii="Calibri" w:hAnsi="Calibri"/>
                <w:bCs/>
                <w:color w:val="000000"/>
                <w:sz w:val="8"/>
                <w:szCs w:val="8"/>
              </w:rPr>
            </w:pPr>
          </w:p>
          <w:p w14:paraId="14FFDF7F" w14:textId="77777777" w:rsidR="00806165" w:rsidRPr="00806165" w:rsidRDefault="00806165" w:rsidP="00806165">
            <w:pPr>
              <w:rPr>
                <w:rFonts w:ascii="Times New Roman" w:hAnsi="Times New Roman"/>
                <w:b/>
                <w:bCs/>
                <w:color w:val="1F497D"/>
                <w:sz w:val="18"/>
                <w:szCs w:val="18"/>
              </w:rPr>
            </w:pPr>
            <w:r w:rsidRPr="00806165">
              <w:rPr>
                <w:rFonts w:ascii="Times New Roman" w:hAnsi="Times New Roman"/>
                <w:b/>
                <w:bCs/>
                <w:color w:val="1F497D"/>
                <w:sz w:val="18"/>
                <w:szCs w:val="18"/>
              </w:rPr>
              <w:t>Possible examples of your practice may include any the following items:</w:t>
            </w:r>
          </w:p>
          <w:p w14:paraId="372DCAE7" w14:textId="77777777" w:rsidR="00806165" w:rsidRPr="00806165" w:rsidRDefault="00806165" w:rsidP="00806165">
            <w:pPr>
              <w:numPr>
                <w:ilvl w:val="0"/>
                <w:numId w:val="26"/>
              </w:numPr>
              <w:rPr>
                <w:rFonts w:ascii="Times New Roman" w:hAnsi="Times New Roman"/>
                <w:b/>
                <w:bCs/>
                <w:color w:val="1F497D"/>
                <w:sz w:val="18"/>
                <w:szCs w:val="18"/>
              </w:rPr>
            </w:pPr>
            <w:r w:rsidRPr="00806165">
              <w:rPr>
                <w:rFonts w:ascii="Times New Roman" w:hAnsi="Times New Roman"/>
                <w:b/>
                <w:bCs/>
                <w:color w:val="1F497D"/>
                <w:sz w:val="18"/>
                <w:szCs w:val="18"/>
              </w:rPr>
              <w:t xml:space="preserve">How you interact with clients of a different culture to your own </w:t>
            </w:r>
          </w:p>
          <w:p w14:paraId="72CDC97F" w14:textId="77777777" w:rsidR="00806165" w:rsidRPr="00806165" w:rsidRDefault="00806165" w:rsidP="00806165">
            <w:pPr>
              <w:numPr>
                <w:ilvl w:val="0"/>
                <w:numId w:val="26"/>
              </w:numPr>
              <w:rPr>
                <w:rFonts w:ascii="Times New Roman" w:hAnsi="Times New Roman"/>
                <w:b/>
                <w:bCs/>
                <w:color w:val="1F497D"/>
                <w:sz w:val="18"/>
                <w:szCs w:val="18"/>
              </w:rPr>
            </w:pPr>
            <w:r w:rsidRPr="00806165">
              <w:rPr>
                <w:rFonts w:ascii="Times New Roman" w:hAnsi="Times New Roman"/>
                <w:b/>
                <w:bCs/>
                <w:color w:val="1F497D"/>
                <w:sz w:val="18"/>
                <w:szCs w:val="18"/>
              </w:rPr>
              <w:t>How you ascertain what the clients beliefs /needs are and what you do to respond to these</w:t>
            </w:r>
          </w:p>
          <w:p w14:paraId="2D8AF043" w14:textId="323D56C6" w:rsidR="00806165" w:rsidRPr="00806165" w:rsidRDefault="00806165" w:rsidP="00806165">
            <w:pPr>
              <w:numPr>
                <w:ilvl w:val="0"/>
                <w:numId w:val="26"/>
              </w:numPr>
              <w:rPr>
                <w:rFonts w:ascii="Times New Roman" w:hAnsi="Times New Roman"/>
                <w:b/>
                <w:bCs/>
                <w:color w:val="1F497D"/>
                <w:sz w:val="18"/>
                <w:szCs w:val="18"/>
              </w:rPr>
            </w:pPr>
            <w:r w:rsidRPr="00806165">
              <w:rPr>
                <w:rFonts w:ascii="Times New Roman" w:hAnsi="Times New Roman"/>
                <w:b/>
                <w:bCs/>
                <w:color w:val="1F497D"/>
                <w:sz w:val="18"/>
                <w:szCs w:val="18"/>
              </w:rPr>
              <w:t>Examples may include how you work safely with Maori, Internationally born, people with different sexual preferences to your own, children, elderly, teenagers etc.</w:t>
            </w:r>
          </w:p>
          <w:p w14:paraId="462FFEE6" w14:textId="2DAB38C1" w:rsidR="00806165" w:rsidRPr="00806165" w:rsidRDefault="00797FD4" w:rsidP="00806165">
            <w:pPr>
              <w:rPr>
                <w:rFonts w:ascii="Times New Roman" w:hAnsi="Times New Roman"/>
                <w:b/>
                <w:bCs/>
                <w:color w:val="1F497D"/>
                <w:sz w:val="18"/>
                <w:szCs w:val="18"/>
              </w:rPr>
            </w:pPr>
            <w:r>
              <w:rPr>
                <w:rFonts w:ascii="Times New Roman" w:hAnsi="Times New Roman"/>
                <w:b/>
                <w:bCs/>
                <w:color w:val="1F497D"/>
                <w:sz w:val="18"/>
                <w:szCs w:val="18"/>
                <w:u w:val="single"/>
              </w:rPr>
              <w:t>Proficient</w:t>
            </w:r>
            <w:r w:rsidR="00806165" w:rsidRPr="00806165">
              <w:rPr>
                <w:rFonts w:ascii="Times New Roman" w:hAnsi="Times New Roman"/>
                <w:b/>
                <w:bCs/>
                <w:color w:val="1F497D"/>
                <w:sz w:val="18"/>
                <w:szCs w:val="18"/>
              </w:rPr>
              <w:t xml:space="preserve"> you will need to include an example that </w:t>
            </w:r>
            <w:r w:rsidR="00806165">
              <w:rPr>
                <w:rFonts w:ascii="Times New Roman" w:hAnsi="Times New Roman"/>
                <w:b/>
                <w:bCs/>
                <w:color w:val="1F497D"/>
                <w:sz w:val="18"/>
                <w:szCs w:val="18"/>
              </w:rPr>
              <w:t xml:space="preserve">demonstrates </w:t>
            </w:r>
            <w:r w:rsidR="00806165" w:rsidRPr="00806165">
              <w:rPr>
                <w:rFonts w:ascii="Times New Roman" w:hAnsi="Times New Roman"/>
                <w:b/>
                <w:bCs/>
                <w:color w:val="1F497D"/>
                <w:sz w:val="18"/>
                <w:szCs w:val="18"/>
              </w:rPr>
              <w:t xml:space="preserve">you are aware of the implications of the patient’s cultural needs </w:t>
            </w:r>
            <w:r w:rsidR="00806165">
              <w:rPr>
                <w:rFonts w:ascii="Times New Roman" w:hAnsi="Times New Roman"/>
                <w:b/>
                <w:bCs/>
                <w:color w:val="1F497D"/>
                <w:sz w:val="18"/>
                <w:szCs w:val="18"/>
              </w:rPr>
              <w:t>and how you reflect with RN/RM and EN</w:t>
            </w:r>
            <w:r w:rsidR="00806165" w:rsidRPr="00806165">
              <w:rPr>
                <w:rFonts w:ascii="Times New Roman" w:hAnsi="Times New Roman"/>
                <w:b/>
                <w:bCs/>
                <w:color w:val="1F497D"/>
                <w:sz w:val="18"/>
                <w:szCs w:val="18"/>
              </w:rPr>
              <w:t xml:space="preserve">. </w:t>
            </w:r>
          </w:p>
          <w:p w14:paraId="28DC8C83" w14:textId="77777777" w:rsidR="00E60C21" w:rsidRDefault="00797FD4" w:rsidP="00797FD4">
            <w:pPr>
              <w:rPr>
                <w:rFonts w:ascii="Times New Roman" w:hAnsi="Times New Roman"/>
                <w:b/>
                <w:bCs/>
                <w:color w:val="1F497D"/>
                <w:sz w:val="18"/>
                <w:szCs w:val="18"/>
              </w:rPr>
            </w:pPr>
            <w:r>
              <w:rPr>
                <w:rFonts w:ascii="Times New Roman" w:hAnsi="Times New Roman"/>
                <w:b/>
                <w:bCs/>
                <w:color w:val="1F497D"/>
                <w:sz w:val="18"/>
                <w:szCs w:val="18"/>
                <w:u w:val="single"/>
              </w:rPr>
              <w:t>Accomplished</w:t>
            </w:r>
            <w:r w:rsidR="00806165" w:rsidRPr="00806165">
              <w:rPr>
                <w:rFonts w:ascii="Times New Roman" w:hAnsi="Times New Roman"/>
                <w:b/>
                <w:bCs/>
                <w:color w:val="1F497D"/>
                <w:sz w:val="18"/>
                <w:szCs w:val="18"/>
              </w:rPr>
              <w:t xml:space="preserve"> you will need to provide an example that shows you are aware of both the client’s and your own culture and the implications of this for practice and</w:t>
            </w:r>
            <w:r w:rsidR="00806165">
              <w:rPr>
                <w:rFonts w:ascii="Times New Roman" w:hAnsi="Times New Roman"/>
                <w:b/>
                <w:bCs/>
                <w:color w:val="1F497D"/>
                <w:sz w:val="18"/>
                <w:szCs w:val="18"/>
              </w:rPr>
              <w:t xml:space="preserve"> advocating  for the client and reflecting with the RN/RM and EN</w:t>
            </w:r>
            <w:r w:rsidR="00806165" w:rsidRPr="00806165">
              <w:rPr>
                <w:rFonts w:ascii="Times New Roman" w:hAnsi="Times New Roman"/>
                <w:b/>
                <w:bCs/>
                <w:color w:val="1F497D"/>
                <w:sz w:val="18"/>
                <w:szCs w:val="18"/>
              </w:rPr>
              <w:t xml:space="preserve"> colleagues</w:t>
            </w:r>
            <w:r w:rsidR="00806165">
              <w:rPr>
                <w:rFonts w:ascii="Times New Roman" w:hAnsi="Times New Roman"/>
                <w:b/>
                <w:bCs/>
                <w:color w:val="1F497D"/>
                <w:sz w:val="18"/>
                <w:szCs w:val="18"/>
              </w:rPr>
              <w:t>.</w:t>
            </w:r>
            <w:r w:rsidR="00806165" w:rsidRPr="00806165">
              <w:rPr>
                <w:rFonts w:ascii="Times New Roman" w:hAnsi="Times New Roman"/>
                <w:b/>
                <w:bCs/>
                <w:color w:val="1F497D"/>
                <w:sz w:val="18"/>
                <w:szCs w:val="18"/>
              </w:rPr>
              <w:t xml:space="preserve"> </w:t>
            </w:r>
          </w:p>
          <w:p w14:paraId="2839E50C" w14:textId="77777777" w:rsidR="00F50F95" w:rsidRDefault="00F50F95" w:rsidP="00797FD4">
            <w:pPr>
              <w:rPr>
                <w:rFonts w:ascii="Times New Roman" w:hAnsi="Times New Roman"/>
                <w:b/>
                <w:bCs/>
                <w:color w:val="1F497D"/>
                <w:sz w:val="18"/>
                <w:szCs w:val="18"/>
              </w:rPr>
            </w:pPr>
          </w:p>
          <w:p w14:paraId="5014CFEE" w14:textId="77777777" w:rsidR="00F50F95" w:rsidRDefault="00F50F95" w:rsidP="00797FD4">
            <w:pPr>
              <w:rPr>
                <w:rFonts w:ascii="Times New Roman" w:hAnsi="Times New Roman"/>
                <w:b/>
                <w:bCs/>
                <w:color w:val="1F497D"/>
                <w:sz w:val="18"/>
                <w:szCs w:val="18"/>
              </w:rPr>
            </w:pPr>
          </w:p>
          <w:p w14:paraId="4979BDBE" w14:textId="77777777" w:rsidR="00F50F95" w:rsidRDefault="00F50F95" w:rsidP="00797FD4">
            <w:pPr>
              <w:rPr>
                <w:rFonts w:ascii="Times New Roman" w:hAnsi="Times New Roman"/>
                <w:b/>
                <w:bCs/>
                <w:color w:val="1F497D"/>
                <w:sz w:val="18"/>
                <w:szCs w:val="18"/>
              </w:rPr>
            </w:pPr>
          </w:p>
          <w:p w14:paraId="5E710B85" w14:textId="77777777" w:rsidR="00F50F95" w:rsidRDefault="00F50F95" w:rsidP="00797FD4">
            <w:pPr>
              <w:rPr>
                <w:rFonts w:ascii="Times New Roman" w:hAnsi="Times New Roman"/>
                <w:b/>
                <w:bCs/>
                <w:color w:val="1F497D"/>
                <w:sz w:val="18"/>
                <w:szCs w:val="18"/>
              </w:rPr>
            </w:pPr>
          </w:p>
          <w:p w14:paraId="31D3E3EE" w14:textId="77777777" w:rsidR="00F50F95" w:rsidRDefault="00F50F95" w:rsidP="00797FD4">
            <w:pPr>
              <w:rPr>
                <w:rFonts w:ascii="Times New Roman" w:hAnsi="Times New Roman"/>
                <w:b/>
                <w:bCs/>
                <w:color w:val="1F497D"/>
                <w:sz w:val="18"/>
                <w:szCs w:val="18"/>
              </w:rPr>
            </w:pPr>
          </w:p>
          <w:p w14:paraId="28DBE98B" w14:textId="77777777" w:rsidR="00F50F95" w:rsidRDefault="00F50F95" w:rsidP="00797FD4">
            <w:pPr>
              <w:rPr>
                <w:rFonts w:ascii="Times New Roman" w:hAnsi="Times New Roman"/>
                <w:b/>
                <w:bCs/>
                <w:color w:val="1F497D"/>
                <w:sz w:val="18"/>
                <w:szCs w:val="18"/>
              </w:rPr>
            </w:pPr>
          </w:p>
          <w:p w14:paraId="179B494C" w14:textId="77777777" w:rsidR="00F50F95" w:rsidRDefault="00F50F95" w:rsidP="00797FD4">
            <w:pPr>
              <w:rPr>
                <w:rFonts w:ascii="Times New Roman" w:hAnsi="Times New Roman"/>
                <w:b/>
                <w:bCs/>
                <w:color w:val="1F497D"/>
                <w:sz w:val="18"/>
                <w:szCs w:val="18"/>
              </w:rPr>
            </w:pPr>
          </w:p>
          <w:p w14:paraId="3B57AD3F" w14:textId="77777777" w:rsidR="00F50F95" w:rsidRDefault="00F50F95" w:rsidP="00797FD4">
            <w:pPr>
              <w:rPr>
                <w:rFonts w:ascii="Times New Roman" w:hAnsi="Times New Roman"/>
                <w:b/>
                <w:bCs/>
                <w:color w:val="1F497D"/>
                <w:sz w:val="18"/>
                <w:szCs w:val="18"/>
              </w:rPr>
            </w:pPr>
          </w:p>
          <w:p w14:paraId="2D9E0C0D" w14:textId="77777777" w:rsidR="00F50F95" w:rsidRDefault="00F50F95" w:rsidP="00797FD4">
            <w:pPr>
              <w:rPr>
                <w:rFonts w:ascii="Times New Roman" w:hAnsi="Times New Roman"/>
                <w:b/>
                <w:bCs/>
                <w:color w:val="1F497D"/>
                <w:sz w:val="18"/>
                <w:szCs w:val="18"/>
              </w:rPr>
            </w:pPr>
          </w:p>
          <w:p w14:paraId="2341111C" w14:textId="77777777" w:rsidR="00F50F95" w:rsidRDefault="00F50F95" w:rsidP="00797FD4">
            <w:pPr>
              <w:rPr>
                <w:rFonts w:ascii="Times New Roman" w:hAnsi="Times New Roman"/>
                <w:b/>
                <w:bCs/>
                <w:color w:val="1F497D"/>
                <w:sz w:val="18"/>
                <w:szCs w:val="18"/>
              </w:rPr>
            </w:pPr>
          </w:p>
          <w:p w14:paraId="123A3677" w14:textId="77777777" w:rsidR="00F50F95" w:rsidRDefault="00F50F95" w:rsidP="00797FD4">
            <w:pPr>
              <w:rPr>
                <w:rFonts w:ascii="Times New Roman" w:hAnsi="Times New Roman"/>
                <w:b/>
                <w:bCs/>
                <w:color w:val="1F497D"/>
                <w:sz w:val="18"/>
                <w:szCs w:val="18"/>
              </w:rPr>
            </w:pPr>
          </w:p>
          <w:p w14:paraId="07A7DD9E" w14:textId="30073CD5" w:rsidR="00F50F95" w:rsidRPr="00F50F95" w:rsidRDefault="00F50F95" w:rsidP="00797FD4">
            <w:pPr>
              <w:rPr>
                <w:rFonts w:ascii="Times New Roman" w:hAnsi="Times New Roman"/>
                <w:b/>
                <w:bCs/>
                <w:color w:val="1F497D"/>
                <w:sz w:val="18"/>
                <w:szCs w:val="18"/>
              </w:rPr>
            </w:pPr>
          </w:p>
        </w:tc>
      </w:tr>
      <w:tr w:rsidR="00E60C21" w:rsidRPr="00FC5213" w14:paraId="07A7DDA4" w14:textId="77777777" w:rsidTr="00F50F95">
        <w:tc>
          <w:tcPr>
            <w:tcW w:w="9828" w:type="dxa"/>
            <w:tcBorders>
              <w:top w:val="single" w:sz="18" w:space="0" w:color="auto"/>
              <w:left w:val="single" w:sz="18" w:space="0" w:color="auto"/>
              <w:bottom w:val="single" w:sz="18" w:space="0" w:color="auto"/>
              <w:right w:val="single" w:sz="18" w:space="0" w:color="auto"/>
            </w:tcBorders>
          </w:tcPr>
          <w:p w14:paraId="07A7DDA1" w14:textId="76DFE043" w:rsidR="00E60C21" w:rsidRPr="00521D51" w:rsidRDefault="00E60C21" w:rsidP="00521D51">
            <w:pPr>
              <w:autoSpaceDE w:val="0"/>
              <w:autoSpaceDN w:val="0"/>
              <w:adjustRightInd w:val="0"/>
              <w:jc w:val="center"/>
              <w:rPr>
                <w:rFonts w:ascii="Calibri" w:hAnsi="Calibri"/>
                <w:b/>
                <w:bCs/>
                <w:caps/>
                <w:color w:val="000000"/>
                <w:sz w:val="22"/>
                <w:szCs w:val="23"/>
                <w:u w:val="single"/>
                <w14:shadow w14:blurRad="50800" w14:dist="38100" w14:dir="2700000" w14:sx="100000" w14:sy="100000" w14:kx="0" w14:ky="0" w14:algn="tl">
                  <w14:srgbClr w14:val="000000">
                    <w14:alpha w14:val="60000"/>
                  </w14:srgbClr>
                </w14:shadow>
              </w:rPr>
            </w:pPr>
            <w:r w:rsidRPr="00E60C21">
              <w:rPr>
                <w:rFonts w:ascii="Calibri" w:hAnsi="Calibri"/>
                <w:b/>
                <w:bCs/>
                <w:caps/>
                <w:color w:val="000000"/>
                <w:sz w:val="23"/>
                <w:szCs w:val="23"/>
                <w:u w:val="single"/>
                <w14:shadow w14:blurRad="50800" w14:dist="38100" w14:dir="2700000" w14:sx="100000" w14:sy="100000" w14:kx="0" w14:ky="0" w14:algn="tl">
                  <w14:srgbClr w14:val="000000">
                    <w14:alpha w14:val="60000"/>
                  </w14:srgbClr>
                </w14:shadow>
              </w:rPr>
              <w:lastRenderedPageBreak/>
              <w:t>Domain two: Provision of Nursing Care</w:t>
            </w:r>
          </w:p>
          <w:p w14:paraId="07A7DDA2" w14:textId="77777777" w:rsidR="00E60C21" w:rsidRPr="00FC5213" w:rsidRDefault="00E60C21" w:rsidP="00797FD4">
            <w:pPr>
              <w:jc w:val="both"/>
              <w:rPr>
                <w:rFonts w:ascii="Calibri" w:hAnsi="Calibri"/>
                <w:b/>
                <w:bCs/>
                <w:color w:val="000000"/>
                <w:sz w:val="24"/>
              </w:rPr>
            </w:pPr>
            <w:r w:rsidRPr="00FC5213">
              <w:rPr>
                <w:rFonts w:ascii="Calibri" w:hAnsi="Calibri"/>
                <w:b/>
                <w:bCs/>
                <w:color w:val="000000"/>
                <w:sz w:val="24"/>
              </w:rPr>
              <w:t>This domain contains competencies related to client assessment and providing nursing care, which is responsive to clients’ needs when working under the direction of a registered nurse.</w:t>
            </w:r>
          </w:p>
          <w:p w14:paraId="07A7DDA3" w14:textId="77777777" w:rsidR="00E60C21" w:rsidRPr="00FC5213" w:rsidRDefault="00E60C21" w:rsidP="00797FD4">
            <w:pPr>
              <w:rPr>
                <w:rFonts w:ascii="Calibri" w:hAnsi="Calibri"/>
                <w:b/>
                <w:bCs/>
                <w:sz w:val="24"/>
              </w:rPr>
            </w:pPr>
          </w:p>
        </w:tc>
      </w:tr>
      <w:tr w:rsidR="00E60C21" w:rsidRPr="00FC5213" w14:paraId="07A7DDAA" w14:textId="77777777" w:rsidTr="00F50F95">
        <w:tc>
          <w:tcPr>
            <w:tcW w:w="9828" w:type="dxa"/>
            <w:tcBorders>
              <w:top w:val="single" w:sz="18" w:space="0" w:color="auto"/>
              <w:bottom w:val="single" w:sz="4" w:space="0" w:color="auto"/>
            </w:tcBorders>
            <w:shd w:val="clear" w:color="auto" w:fill="D9D9D9"/>
          </w:tcPr>
          <w:p w14:paraId="2F9C1EE6" w14:textId="77777777" w:rsidR="00797FD4" w:rsidRPr="00797FD4" w:rsidRDefault="00797FD4" w:rsidP="00797FD4">
            <w:pPr>
              <w:autoSpaceDE w:val="0"/>
              <w:autoSpaceDN w:val="0"/>
              <w:adjustRightInd w:val="0"/>
              <w:ind w:left="639" w:hanging="639"/>
              <w:rPr>
                <w:rFonts w:ascii="Arial" w:hAnsi="Arial" w:cs="Arial"/>
              </w:rPr>
            </w:pPr>
            <w:r w:rsidRPr="00797FD4">
              <w:rPr>
                <w:rFonts w:ascii="Arial" w:hAnsi="Arial" w:cs="Arial"/>
                <w:b/>
                <w:color w:val="000000"/>
              </w:rPr>
              <w:t xml:space="preserve">2.1 </w:t>
            </w:r>
            <w:r w:rsidRPr="00797FD4">
              <w:rPr>
                <w:rFonts w:ascii="Arial" w:hAnsi="Arial" w:cs="Arial"/>
              </w:rPr>
              <w:t>Provides planned nursing care to achieve identified outcomes.</w:t>
            </w:r>
          </w:p>
          <w:p w14:paraId="135A3AEB" w14:textId="77777777" w:rsidR="00797FD4" w:rsidRPr="00797FD4" w:rsidRDefault="00797FD4" w:rsidP="00797FD4">
            <w:pPr>
              <w:autoSpaceDE w:val="0"/>
              <w:autoSpaceDN w:val="0"/>
              <w:adjustRightInd w:val="0"/>
              <w:ind w:left="639" w:hanging="639"/>
              <w:rPr>
                <w:rFonts w:ascii="Arial" w:hAnsi="Arial" w:cs="Arial"/>
                <w:b/>
                <w:color w:val="000000"/>
              </w:rPr>
            </w:pPr>
          </w:p>
          <w:p w14:paraId="0793094A" w14:textId="77777777" w:rsidR="00797FD4" w:rsidRPr="00797FD4" w:rsidRDefault="00797FD4" w:rsidP="00797FD4">
            <w:pPr>
              <w:ind w:left="360"/>
              <w:rPr>
                <w:rFonts w:ascii="Arial" w:hAnsi="Arial" w:cs="Arial"/>
                <w:bCs/>
                <w:color w:val="000000"/>
                <w:sz w:val="22"/>
                <w:szCs w:val="22"/>
              </w:rPr>
            </w:pPr>
            <w:r w:rsidRPr="00797FD4">
              <w:rPr>
                <w:rFonts w:ascii="Arial" w:hAnsi="Arial" w:cs="Arial"/>
                <w:b/>
                <w:bCs/>
                <w:color w:val="000000"/>
                <w:sz w:val="22"/>
                <w:szCs w:val="22"/>
              </w:rPr>
              <w:t>Proficient include the aspects below in addition to the competency:</w:t>
            </w:r>
          </w:p>
          <w:p w14:paraId="2ED80D0A" w14:textId="77777777" w:rsidR="00797FD4" w:rsidRPr="00797FD4" w:rsidRDefault="00797FD4" w:rsidP="00797FD4">
            <w:pPr>
              <w:numPr>
                <w:ilvl w:val="0"/>
                <w:numId w:val="42"/>
              </w:numPr>
              <w:tabs>
                <w:tab w:val="left" w:pos="851"/>
              </w:tabs>
              <w:ind w:left="851" w:hanging="284"/>
              <w:contextualSpacing/>
              <w:rPr>
                <w:rFonts w:ascii="Arial" w:hAnsi="Arial" w:cs="Arial"/>
                <w:i/>
                <w:sz w:val="16"/>
                <w:szCs w:val="16"/>
                <w:lang w:val="en-NZ" w:eastAsia="en-GB"/>
              </w:rPr>
            </w:pPr>
            <w:r w:rsidRPr="00797FD4">
              <w:rPr>
                <w:rFonts w:ascii="Arial" w:hAnsi="Arial" w:cs="Arial"/>
                <w:i/>
                <w:sz w:val="16"/>
                <w:szCs w:val="16"/>
                <w:lang w:val="en-NZ" w:eastAsia="en-GB"/>
              </w:rPr>
              <w:t xml:space="preserve">Describe a time when you used </w:t>
            </w:r>
            <w:r w:rsidRPr="00797FD4">
              <w:rPr>
                <w:rFonts w:ascii="Arial" w:hAnsi="Arial" w:cs="Arial"/>
                <w:i/>
                <w:noProof/>
                <w:color w:val="000000"/>
                <w:sz w:val="16"/>
                <w:szCs w:val="16"/>
                <w:lang w:val="en-NZ" w:eastAsia="en-GB"/>
              </w:rPr>
              <w:t xml:space="preserve"> </w:t>
            </w:r>
            <w:r w:rsidRPr="00797FD4">
              <w:rPr>
                <w:rFonts w:ascii="Arial" w:hAnsi="Arial" w:cs="Arial"/>
                <w:i/>
                <w:sz w:val="16"/>
                <w:szCs w:val="16"/>
                <w:lang w:val="en-NZ" w:eastAsia="en-GB"/>
              </w:rPr>
              <w:t>advanced skill in planning and delivering nursing care to achieve identified outcomes for patients</w:t>
            </w:r>
            <w:del w:id="0" w:author="Robyn Valentine (NDHB)" w:date="2018-03-29T10:28:00Z">
              <w:r w:rsidRPr="00797FD4" w:rsidDel="00CA2523">
                <w:rPr>
                  <w:rFonts w:ascii="Arial" w:hAnsi="Arial" w:cs="Arial"/>
                  <w:i/>
                  <w:sz w:val="16"/>
                  <w:szCs w:val="16"/>
                  <w:lang w:val="en-NZ" w:eastAsia="en-GB"/>
                </w:rPr>
                <w:delText xml:space="preserve"> </w:delText>
              </w:r>
            </w:del>
            <w:r w:rsidRPr="00797FD4">
              <w:rPr>
                <w:rFonts w:ascii="Arial" w:hAnsi="Arial" w:cs="Arial"/>
                <w:i/>
                <w:sz w:val="16"/>
                <w:szCs w:val="16"/>
                <w:lang w:val="en-NZ" w:eastAsia="en-GB"/>
              </w:rPr>
              <w:t>, include understanding of patient care and co-ordination within scope of practice</w:t>
            </w:r>
          </w:p>
          <w:p w14:paraId="3178F21B" w14:textId="77777777" w:rsidR="00797FD4" w:rsidRPr="00797FD4" w:rsidRDefault="00797FD4" w:rsidP="00797FD4">
            <w:pPr>
              <w:tabs>
                <w:tab w:val="left" w:pos="851"/>
              </w:tabs>
              <w:ind w:left="851"/>
              <w:contextualSpacing/>
              <w:rPr>
                <w:rFonts w:ascii="Arial" w:hAnsi="Arial" w:cs="Arial"/>
                <w:i/>
                <w:sz w:val="16"/>
                <w:szCs w:val="16"/>
                <w:lang w:val="en-NZ" w:eastAsia="en-GB"/>
              </w:rPr>
            </w:pPr>
          </w:p>
          <w:p w14:paraId="07ECB580" w14:textId="77777777" w:rsidR="00797FD4" w:rsidRPr="00797FD4" w:rsidRDefault="00797FD4" w:rsidP="00797FD4">
            <w:pPr>
              <w:ind w:left="360"/>
              <w:rPr>
                <w:rFonts w:ascii="Arial" w:hAnsi="Arial" w:cs="Arial"/>
                <w:bCs/>
                <w:color w:val="000000"/>
                <w:sz w:val="22"/>
                <w:szCs w:val="22"/>
              </w:rPr>
            </w:pPr>
            <w:r w:rsidRPr="00797FD4">
              <w:rPr>
                <w:rFonts w:ascii="Arial" w:hAnsi="Arial" w:cs="Arial"/>
                <w:b/>
                <w:bCs/>
                <w:color w:val="000000"/>
                <w:sz w:val="22"/>
                <w:szCs w:val="22"/>
              </w:rPr>
              <w:t>Accomplished include the aspects below in addition to the competency:</w:t>
            </w:r>
          </w:p>
          <w:p w14:paraId="1EFBB21D" w14:textId="77777777" w:rsidR="00797FD4" w:rsidRPr="00797FD4" w:rsidRDefault="00797FD4" w:rsidP="00797FD4">
            <w:pPr>
              <w:numPr>
                <w:ilvl w:val="0"/>
                <w:numId w:val="42"/>
              </w:numPr>
              <w:tabs>
                <w:tab w:val="left" w:pos="851"/>
              </w:tabs>
              <w:ind w:left="851" w:hanging="284"/>
              <w:contextualSpacing/>
              <w:rPr>
                <w:rFonts w:ascii="Arial" w:hAnsi="Arial" w:cs="Arial"/>
                <w:i/>
                <w:sz w:val="16"/>
                <w:szCs w:val="16"/>
                <w:lang w:val="en-NZ" w:eastAsia="en-GB"/>
              </w:rPr>
            </w:pPr>
            <w:r w:rsidRPr="00797FD4">
              <w:rPr>
                <w:rFonts w:ascii="Arial" w:hAnsi="Arial" w:cs="Arial"/>
                <w:i/>
                <w:sz w:val="16"/>
                <w:szCs w:val="16"/>
                <w:lang w:val="en-NZ" w:eastAsia="en-GB"/>
              </w:rPr>
              <w:t xml:space="preserve">Describe a time when you used </w:t>
            </w:r>
            <w:r w:rsidRPr="00797FD4">
              <w:rPr>
                <w:rFonts w:ascii="Arial" w:hAnsi="Arial" w:cs="Arial"/>
                <w:i/>
                <w:noProof/>
                <w:color w:val="000000"/>
                <w:sz w:val="16"/>
                <w:szCs w:val="16"/>
                <w:lang w:val="en-NZ" w:eastAsia="en-GB"/>
              </w:rPr>
              <w:t>in-depth understanding of patient care and care-coordination within scope of practice and the ability to identify changes in patient health status and action appropriate.</w:t>
            </w:r>
          </w:p>
          <w:p w14:paraId="07A7DDA9" w14:textId="77777777" w:rsidR="00E60C21" w:rsidRPr="00F50F95" w:rsidRDefault="00E60C21" w:rsidP="00797FD4">
            <w:pPr>
              <w:rPr>
                <w:rFonts w:ascii="Calibri" w:hAnsi="Calibri"/>
                <w:b/>
                <w:sz w:val="8"/>
                <w:szCs w:val="8"/>
              </w:rPr>
            </w:pPr>
          </w:p>
        </w:tc>
      </w:tr>
      <w:tr w:rsidR="00E60C21" w:rsidRPr="00FC5213" w14:paraId="07A7DDB4" w14:textId="77777777" w:rsidTr="00F50F95">
        <w:tc>
          <w:tcPr>
            <w:tcW w:w="9828" w:type="dxa"/>
          </w:tcPr>
          <w:p w14:paraId="07A7DDAB" w14:textId="77777777" w:rsidR="00E60C21" w:rsidRPr="00F50F95" w:rsidRDefault="00E60C21" w:rsidP="00797FD4">
            <w:pPr>
              <w:rPr>
                <w:rFonts w:ascii="Calibri" w:hAnsi="Calibri"/>
                <w:b/>
                <w:bCs/>
                <w:sz w:val="8"/>
                <w:szCs w:val="8"/>
              </w:rPr>
            </w:pPr>
          </w:p>
          <w:p w14:paraId="07A7DDAC" w14:textId="77777777" w:rsidR="00E60C21" w:rsidRPr="00D04860" w:rsidRDefault="00E60C21" w:rsidP="00797FD4">
            <w:pPr>
              <w:autoSpaceDE w:val="0"/>
              <w:autoSpaceDN w:val="0"/>
              <w:adjustRightInd w:val="0"/>
              <w:rPr>
                <w:rFonts w:ascii="Univers-Bold" w:hAnsi="Univers-Bold" w:cs="Univers-Bold"/>
                <w:b/>
                <w:bCs/>
                <w:color w:val="00B050"/>
                <w:sz w:val="18"/>
                <w:szCs w:val="18"/>
                <w:lang w:val="en-NZ"/>
              </w:rPr>
            </w:pPr>
            <w:r w:rsidRPr="00D04860">
              <w:rPr>
                <w:rFonts w:ascii="Univers-Bold" w:hAnsi="Univers-Bold" w:cs="Univers-Bold"/>
                <w:b/>
                <w:bCs/>
                <w:color w:val="00B050"/>
                <w:sz w:val="18"/>
                <w:szCs w:val="18"/>
                <w:lang w:val="en-NZ"/>
              </w:rPr>
              <w:t xml:space="preserve">Indicator: </w:t>
            </w:r>
          </w:p>
          <w:p w14:paraId="07A7DDAD" w14:textId="77777777" w:rsidR="00E60C21" w:rsidRPr="00D04860" w:rsidRDefault="00E60C21" w:rsidP="00E60C21">
            <w:pPr>
              <w:numPr>
                <w:ilvl w:val="0"/>
                <w:numId w:val="9"/>
              </w:numPr>
              <w:autoSpaceDE w:val="0"/>
              <w:autoSpaceDN w:val="0"/>
              <w:adjustRightInd w:val="0"/>
              <w:rPr>
                <w:rFonts w:ascii="Univers-Light" w:hAnsi="Univers-Light" w:cs="Univers-Light"/>
                <w:color w:val="00B050"/>
                <w:sz w:val="18"/>
                <w:szCs w:val="18"/>
                <w:lang w:val="en-NZ"/>
              </w:rPr>
            </w:pPr>
            <w:r w:rsidRPr="00D04860">
              <w:rPr>
                <w:rFonts w:ascii="Univers-Light" w:hAnsi="Univers-Light" w:cs="Univers-Light"/>
                <w:color w:val="00B050"/>
                <w:sz w:val="18"/>
                <w:szCs w:val="18"/>
                <w:lang w:val="en-NZ"/>
              </w:rPr>
              <w:t>Contributes to the development of care plans in collaboration with the registered nurse and health consumers, and clarifies responsibilities for planned care with the registered nurse.</w:t>
            </w:r>
          </w:p>
          <w:p w14:paraId="07A7DDAE" w14:textId="77777777" w:rsidR="00E60C21" w:rsidRPr="00D04860" w:rsidRDefault="00E60C21" w:rsidP="00E60C21">
            <w:pPr>
              <w:numPr>
                <w:ilvl w:val="0"/>
                <w:numId w:val="9"/>
              </w:numPr>
              <w:autoSpaceDE w:val="0"/>
              <w:autoSpaceDN w:val="0"/>
              <w:adjustRightInd w:val="0"/>
              <w:rPr>
                <w:rFonts w:ascii="Univers-Light" w:hAnsi="Univers-Light" w:cs="Univers-Light"/>
                <w:color w:val="00B050"/>
                <w:sz w:val="18"/>
                <w:szCs w:val="18"/>
                <w:lang w:val="en-NZ"/>
              </w:rPr>
            </w:pPr>
            <w:r w:rsidRPr="00D04860">
              <w:rPr>
                <w:rFonts w:ascii="Univers-Light" w:hAnsi="Univers-Light" w:cs="Univers-Light"/>
                <w:color w:val="00B050"/>
                <w:sz w:val="18"/>
                <w:szCs w:val="18"/>
                <w:lang w:val="en-NZ"/>
              </w:rPr>
              <w:t>Promotes independence while assisting health consumers to undertake activities of daily living, such as nutrition, hydration, elimination, mobility, social functioning and personal hygiene.</w:t>
            </w:r>
          </w:p>
          <w:p w14:paraId="07A7DDAF" w14:textId="77777777" w:rsidR="00E60C21" w:rsidRPr="00D04860" w:rsidRDefault="00E60C21" w:rsidP="00E60C21">
            <w:pPr>
              <w:numPr>
                <w:ilvl w:val="0"/>
                <w:numId w:val="9"/>
              </w:numPr>
              <w:autoSpaceDE w:val="0"/>
              <w:autoSpaceDN w:val="0"/>
              <w:adjustRightInd w:val="0"/>
              <w:rPr>
                <w:rFonts w:ascii="Univers-Light" w:hAnsi="Univers-Light" w:cs="Univers-Light"/>
                <w:color w:val="00B050"/>
                <w:sz w:val="18"/>
                <w:szCs w:val="18"/>
                <w:lang w:val="en-NZ"/>
              </w:rPr>
            </w:pPr>
            <w:r w:rsidRPr="00D04860">
              <w:rPr>
                <w:rFonts w:ascii="Univers-Light" w:hAnsi="Univers-Light" w:cs="Univers-Light"/>
                <w:color w:val="00B050"/>
                <w:sz w:val="18"/>
                <w:szCs w:val="18"/>
                <w:lang w:val="en-NZ"/>
              </w:rPr>
              <w:t>Uses nursing knowledge and problem solving skills when carrying out professional responsibilities.</w:t>
            </w:r>
          </w:p>
          <w:p w14:paraId="07A7DDB0" w14:textId="77777777" w:rsidR="00E60C21" w:rsidRPr="00D04860" w:rsidRDefault="00E60C21" w:rsidP="00E60C21">
            <w:pPr>
              <w:numPr>
                <w:ilvl w:val="0"/>
                <w:numId w:val="9"/>
              </w:numPr>
              <w:autoSpaceDE w:val="0"/>
              <w:autoSpaceDN w:val="0"/>
              <w:adjustRightInd w:val="0"/>
              <w:rPr>
                <w:rFonts w:ascii="Univers-Light" w:hAnsi="Univers-Light" w:cs="Univers-Light"/>
                <w:color w:val="00B050"/>
                <w:sz w:val="18"/>
                <w:szCs w:val="18"/>
                <w:lang w:val="en-NZ"/>
              </w:rPr>
            </w:pPr>
            <w:r w:rsidRPr="00D04860">
              <w:rPr>
                <w:rFonts w:ascii="Univers-Bold" w:hAnsi="Univers-Bold" w:cs="Univers-Bold"/>
                <w:b/>
                <w:bCs/>
                <w:color w:val="00B050"/>
                <w:sz w:val="18"/>
                <w:szCs w:val="18"/>
                <w:lang w:val="en-NZ"/>
              </w:rPr>
              <w:t>I</w:t>
            </w:r>
            <w:r w:rsidRPr="00D04860">
              <w:rPr>
                <w:rFonts w:ascii="Univers-Light" w:hAnsi="Univers-Light" w:cs="Univers-Light"/>
                <w:color w:val="00B050"/>
                <w:sz w:val="18"/>
                <w:szCs w:val="18"/>
                <w:lang w:val="en-NZ"/>
              </w:rPr>
              <w:t>Prioritises and manages time.</w:t>
            </w:r>
          </w:p>
          <w:p w14:paraId="07A7DDB1" w14:textId="77777777" w:rsidR="00E60C21" w:rsidRPr="00D04860" w:rsidRDefault="00E60C21" w:rsidP="00E60C21">
            <w:pPr>
              <w:numPr>
                <w:ilvl w:val="0"/>
                <w:numId w:val="9"/>
              </w:numPr>
              <w:autoSpaceDE w:val="0"/>
              <w:autoSpaceDN w:val="0"/>
              <w:adjustRightInd w:val="0"/>
              <w:rPr>
                <w:rFonts w:ascii="Univers-Light" w:hAnsi="Univers-Light" w:cs="Univers-Light"/>
                <w:color w:val="00B050"/>
                <w:sz w:val="18"/>
                <w:szCs w:val="18"/>
                <w:lang w:val="en-NZ"/>
              </w:rPr>
            </w:pPr>
            <w:r w:rsidRPr="00D04860">
              <w:rPr>
                <w:rFonts w:ascii="Univers-Light" w:hAnsi="Univers-Light" w:cs="Univers-Light"/>
                <w:color w:val="00B050"/>
                <w:sz w:val="18"/>
                <w:szCs w:val="18"/>
                <w:lang w:val="en-NZ"/>
              </w:rPr>
              <w:t>Carries out procedures competently and safely.</w:t>
            </w:r>
          </w:p>
          <w:p w14:paraId="07A7DDB2" w14:textId="77777777" w:rsidR="00E60C21" w:rsidRDefault="00E60C21" w:rsidP="00E60C21">
            <w:pPr>
              <w:numPr>
                <w:ilvl w:val="0"/>
                <w:numId w:val="9"/>
              </w:numPr>
              <w:autoSpaceDE w:val="0"/>
              <w:autoSpaceDN w:val="0"/>
              <w:adjustRightInd w:val="0"/>
              <w:rPr>
                <w:rFonts w:ascii="Univers-Light" w:hAnsi="Univers-Light" w:cs="Univers-Light"/>
                <w:color w:val="00B050"/>
                <w:sz w:val="18"/>
                <w:szCs w:val="18"/>
                <w:lang w:val="en-NZ"/>
              </w:rPr>
            </w:pPr>
            <w:r w:rsidRPr="00D04860">
              <w:rPr>
                <w:rFonts w:ascii="Univers-Light" w:hAnsi="Univers-Light" w:cs="Univers-Light"/>
                <w:color w:val="00B050"/>
                <w:sz w:val="18"/>
                <w:szCs w:val="18"/>
                <w:lang w:val="en-NZ"/>
              </w:rPr>
              <w:t>Administers nursing interventions and medications within legislation, codes, scope of practice and according to prescription, established organisational policy and procedures.</w:t>
            </w:r>
          </w:p>
          <w:p w14:paraId="7205E136" w14:textId="77777777" w:rsidR="00806165" w:rsidRPr="00F50F95" w:rsidRDefault="00806165" w:rsidP="00806165">
            <w:pPr>
              <w:autoSpaceDE w:val="0"/>
              <w:autoSpaceDN w:val="0"/>
              <w:adjustRightInd w:val="0"/>
              <w:ind w:left="720"/>
              <w:rPr>
                <w:rFonts w:ascii="Univers-Light" w:hAnsi="Univers-Light" w:cs="Univers-Light"/>
                <w:color w:val="00B050"/>
                <w:sz w:val="8"/>
                <w:szCs w:val="8"/>
                <w:lang w:val="en-NZ"/>
              </w:rPr>
            </w:pPr>
          </w:p>
          <w:p w14:paraId="4FAFEDEA" w14:textId="77777777" w:rsidR="00806165" w:rsidRPr="001A0CBF" w:rsidRDefault="00806165" w:rsidP="00806165">
            <w:pPr>
              <w:rPr>
                <w:rFonts w:ascii="Times New Roman" w:hAnsi="Times New Roman"/>
                <w:b/>
                <w:bCs/>
                <w:color w:val="1F497D"/>
                <w:sz w:val="18"/>
                <w:szCs w:val="18"/>
              </w:rPr>
            </w:pPr>
            <w:r w:rsidRPr="001A0CBF">
              <w:rPr>
                <w:rFonts w:ascii="Times New Roman" w:hAnsi="Times New Roman"/>
                <w:b/>
                <w:bCs/>
                <w:color w:val="1F497D"/>
                <w:sz w:val="18"/>
                <w:szCs w:val="18"/>
              </w:rPr>
              <w:t>Possible examples of your practice may include any the following items:</w:t>
            </w:r>
          </w:p>
          <w:p w14:paraId="2B4717A1" w14:textId="77777777" w:rsidR="00806165" w:rsidRPr="001A0CBF" w:rsidRDefault="00806165" w:rsidP="00806165">
            <w:pPr>
              <w:numPr>
                <w:ilvl w:val="0"/>
                <w:numId w:val="27"/>
              </w:numPr>
              <w:rPr>
                <w:rFonts w:ascii="Times New Roman" w:hAnsi="Times New Roman"/>
                <w:b/>
                <w:bCs/>
                <w:color w:val="1F497D"/>
                <w:sz w:val="18"/>
                <w:szCs w:val="18"/>
              </w:rPr>
            </w:pPr>
            <w:r w:rsidRPr="001A0CBF">
              <w:rPr>
                <w:rFonts w:ascii="Times New Roman" w:hAnsi="Times New Roman"/>
                <w:b/>
                <w:bCs/>
                <w:color w:val="1F497D"/>
                <w:sz w:val="18"/>
                <w:szCs w:val="18"/>
              </w:rPr>
              <w:t>How you have planned your nursing care</w:t>
            </w:r>
          </w:p>
          <w:p w14:paraId="61624B5C" w14:textId="77777777" w:rsidR="00806165" w:rsidRPr="001A0CBF" w:rsidRDefault="00806165" w:rsidP="00806165">
            <w:pPr>
              <w:numPr>
                <w:ilvl w:val="0"/>
                <w:numId w:val="27"/>
              </w:numPr>
              <w:rPr>
                <w:rFonts w:ascii="Times New Roman" w:hAnsi="Times New Roman"/>
                <w:b/>
                <w:bCs/>
                <w:color w:val="1F497D"/>
                <w:sz w:val="18"/>
                <w:szCs w:val="18"/>
              </w:rPr>
            </w:pPr>
            <w:r w:rsidRPr="001A0CBF">
              <w:rPr>
                <w:rFonts w:ascii="Times New Roman" w:hAnsi="Times New Roman"/>
                <w:b/>
                <w:bCs/>
                <w:color w:val="1F497D"/>
                <w:sz w:val="18"/>
                <w:szCs w:val="18"/>
              </w:rPr>
              <w:t>How you have used a nursing model of care to provide care e.g. Te Whare Tapa Wha with the 4 cornerstones of Maori health</w:t>
            </w:r>
          </w:p>
          <w:p w14:paraId="12F1FA64" w14:textId="77777777" w:rsidR="00806165" w:rsidRPr="001A0CBF" w:rsidRDefault="00806165" w:rsidP="00806165">
            <w:pPr>
              <w:numPr>
                <w:ilvl w:val="0"/>
                <w:numId w:val="27"/>
              </w:numPr>
              <w:rPr>
                <w:rFonts w:ascii="Times New Roman" w:hAnsi="Times New Roman"/>
                <w:b/>
                <w:bCs/>
                <w:color w:val="1F497D"/>
                <w:sz w:val="18"/>
                <w:szCs w:val="18"/>
              </w:rPr>
            </w:pPr>
            <w:r w:rsidRPr="001A0CBF">
              <w:rPr>
                <w:rFonts w:ascii="Times New Roman" w:hAnsi="Times New Roman"/>
                <w:b/>
                <w:bCs/>
                <w:color w:val="1F497D"/>
                <w:sz w:val="18"/>
                <w:szCs w:val="18"/>
              </w:rPr>
              <w:t>Integrating / collaborating with other services into patient care to ensure best outcomes</w:t>
            </w:r>
          </w:p>
          <w:p w14:paraId="681F8C5E" w14:textId="77777777" w:rsidR="00806165" w:rsidRPr="00F50F95" w:rsidRDefault="00806165" w:rsidP="00806165">
            <w:pPr>
              <w:rPr>
                <w:rFonts w:ascii="Times New Roman" w:hAnsi="Times New Roman"/>
                <w:b/>
                <w:bCs/>
                <w:color w:val="1F497D"/>
                <w:sz w:val="8"/>
                <w:szCs w:val="8"/>
              </w:rPr>
            </w:pPr>
          </w:p>
          <w:p w14:paraId="1D58DB46" w14:textId="5462AEB0" w:rsidR="00806165" w:rsidRPr="001A0CBF" w:rsidRDefault="00797FD4" w:rsidP="00806165">
            <w:pPr>
              <w:rPr>
                <w:rFonts w:ascii="Times New Roman" w:hAnsi="Times New Roman"/>
                <w:b/>
                <w:bCs/>
                <w:color w:val="1F497D"/>
                <w:sz w:val="18"/>
                <w:szCs w:val="18"/>
              </w:rPr>
            </w:pPr>
            <w:r>
              <w:rPr>
                <w:rFonts w:ascii="Times New Roman" w:hAnsi="Times New Roman"/>
                <w:b/>
                <w:bCs/>
                <w:color w:val="1F497D"/>
                <w:sz w:val="18"/>
                <w:szCs w:val="18"/>
                <w:u w:val="single"/>
              </w:rPr>
              <w:t>Proficient</w:t>
            </w:r>
            <w:r w:rsidR="00806165" w:rsidRPr="001A0CBF">
              <w:rPr>
                <w:rFonts w:ascii="Times New Roman" w:hAnsi="Times New Roman"/>
                <w:b/>
                <w:bCs/>
                <w:color w:val="1F497D"/>
                <w:sz w:val="18"/>
                <w:szCs w:val="18"/>
              </w:rPr>
              <w:t xml:space="preserve"> you will need to include an example that </w:t>
            </w:r>
            <w:r w:rsidR="00521D51">
              <w:rPr>
                <w:rFonts w:ascii="Times New Roman" w:hAnsi="Times New Roman"/>
                <w:b/>
                <w:bCs/>
                <w:color w:val="1F497D"/>
                <w:sz w:val="18"/>
                <w:szCs w:val="18"/>
              </w:rPr>
              <w:t xml:space="preserve">demonstrates how you work in partnership/ under direction of the RN/RM to plan holistic care </w:t>
            </w:r>
          </w:p>
          <w:p w14:paraId="74E0E032" w14:textId="0EF25AC3" w:rsidR="00806165" w:rsidRPr="001A0CBF" w:rsidRDefault="00797FD4" w:rsidP="00806165">
            <w:pPr>
              <w:rPr>
                <w:rFonts w:ascii="Times New Roman" w:hAnsi="Times New Roman"/>
                <w:b/>
                <w:bCs/>
                <w:color w:val="1F497D"/>
                <w:sz w:val="18"/>
                <w:szCs w:val="18"/>
              </w:rPr>
            </w:pPr>
            <w:r>
              <w:rPr>
                <w:rFonts w:ascii="Times New Roman" w:hAnsi="Times New Roman"/>
                <w:b/>
                <w:bCs/>
                <w:color w:val="1F497D"/>
                <w:sz w:val="18"/>
                <w:szCs w:val="18"/>
                <w:u w:val="single"/>
              </w:rPr>
              <w:t>Accomplished</w:t>
            </w:r>
            <w:r w:rsidR="00806165" w:rsidRPr="001A0CBF">
              <w:rPr>
                <w:rFonts w:ascii="Times New Roman" w:hAnsi="Times New Roman"/>
                <w:b/>
                <w:bCs/>
                <w:color w:val="1F497D"/>
                <w:sz w:val="18"/>
                <w:szCs w:val="18"/>
              </w:rPr>
              <w:t xml:space="preserve"> you will need to provide an example that shows yo</w:t>
            </w:r>
            <w:r w:rsidR="00521D51">
              <w:rPr>
                <w:rFonts w:ascii="Times New Roman" w:hAnsi="Times New Roman"/>
                <w:b/>
                <w:bCs/>
                <w:color w:val="1F497D"/>
                <w:sz w:val="18"/>
                <w:szCs w:val="18"/>
              </w:rPr>
              <w:t xml:space="preserve">u are acting as a resource, using your past experiences to plan holistic care under the direction of RN/RM </w:t>
            </w:r>
            <w:r w:rsidR="00806165" w:rsidRPr="001A0CBF">
              <w:rPr>
                <w:rFonts w:ascii="Times New Roman" w:hAnsi="Times New Roman"/>
                <w:b/>
                <w:bCs/>
                <w:color w:val="1F497D"/>
                <w:sz w:val="18"/>
                <w:szCs w:val="18"/>
              </w:rPr>
              <w:t>e.g. advising colleagues who are not aware of community services what these services are and how they work to support the patients.</w:t>
            </w:r>
          </w:p>
          <w:p w14:paraId="07A7DDB3" w14:textId="77777777" w:rsidR="00E60C21" w:rsidRPr="00F50F95" w:rsidRDefault="00E60C21" w:rsidP="00797FD4">
            <w:pPr>
              <w:rPr>
                <w:rFonts w:ascii="Calibri" w:hAnsi="Calibri"/>
                <w:b/>
                <w:bCs/>
                <w:sz w:val="8"/>
                <w:szCs w:val="8"/>
              </w:rPr>
            </w:pPr>
          </w:p>
        </w:tc>
      </w:tr>
      <w:tr w:rsidR="00E60C21" w:rsidRPr="00FC5213" w14:paraId="07A7DDB9" w14:textId="77777777" w:rsidTr="00F50F95">
        <w:tc>
          <w:tcPr>
            <w:tcW w:w="9828" w:type="dxa"/>
            <w:tcBorders>
              <w:bottom w:val="single" w:sz="4" w:space="0" w:color="auto"/>
            </w:tcBorders>
            <w:shd w:val="clear" w:color="auto" w:fill="D9D9D9"/>
          </w:tcPr>
          <w:p w14:paraId="246C5DE0" w14:textId="77777777" w:rsidR="00797FD4" w:rsidRPr="00797FD4" w:rsidRDefault="00797FD4" w:rsidP="00797FD4">
            <w:pPr>
              <w:autoSpaceDE w:val="0"/>
              <w:autoSpaceDN w:val="0"/>
              <w:adjustRightInd w:val="0"/>
              <w:ind w:left="639" w:hanging="639"/>
              <w:rPr>
                <w:rFonts w:ascii="Arial" w:hAnsi="Arial" w:cs="Arial"/>
              </w:rPr>
            </w:pPr>
            <w:r w:rsidRPr="00797FD4">
              <w:rPr>
                <w:rFonts w:ascii="Arial" w:hAnsi="Arial" w:cs="Arial"/>
                <w:b/>
                <w:color w:val="000000"/>
              </w:rPr>
              <w:t xml:space="preserve">2.2 </w:t>
            </w:r>
            <w:r w:rsidRPr="00797FD4">
              <w:rPr>
                <w:rFonts w:ascii="Arial" w:hAnsi="Arial" w:cs="Arial"/>
              </w:rPr>
              <w:t>Contributes to nursing assessments by collecting and reporting information to the registered nurse.</w:t>
            </w:r>
          </w:p>
          <w:p w14:paraId="6C5A2BE5" w14:textId="77777777" w:rsidR="00797FD4" w:rsidRPr="00797FD4" w:rsidRDefault="00797FD4" w:rsidP="00797FD4">
            <w:pPr>
              <w:autoSpaceDE w:val="0"/>
              <w:autoSpaceDN w:val="0"/>
              <w:adjustRightInd w:val="0"/>
              <w:ind w:left="639" w:hanging="639"/>
              <w:rPr>
                <w:rFonts w:ascii="Arial" w:hAnsi="Arial" w:cs="Arial"/>
                <w:b/>
                <w:color w:val="000000"/>
              </w:rPr>
            </w:pPr>
          </w:p>
          <w:p w14:paraId="5A52E202" w14:textId="77777777" w:rsidR="00797FD4" w:rsidRPr="00797FD4" w:rsidRDefault="00797FD4" w:rsidP="00797FD4">
            <w:pPr>
              <w:ind w:left="360"/>
              <w:rPr>
                <w:rFonts w:ascii="Arial" w:hAnsi="Arial" w:cs="Arial"/>
                <w:bCs/>
                <w:color w:val="000000"/>
                <w:sz w:val="22"/>
                <w:szCs w:val="22"/>
              </w:rPr>
            </w:pPr>
            <w:r w:rsidRPr="00797FD4">
              <w:rPr>
                <w:rFonts w:ascii="Arial" w:hAnsi="Arial" w:cs="Arial"/>
                <w:b/>
                <w:bCs/>
                <w:color w:val="000000"/>
                <w:sz w:val="22"/>
                <w:szCs w:val="22"/>
              </w:rPr>
              <w:t>Proficient include the aspects below in addition to the competency:</w:t>
            </w:r>
          </w:p>
          <w:p w14:paraId="38B53D45" w14:textId="77777777" w:rsidR="00797FD4" w:rsidRPr="00797FD4" w:rsidRDefault="00797FD4" w:rsidP="00797FD4">
            <w:pPr>
              <w:numPr>
                <w:ilvl w:val="0"/>
                <w:numId w:val="42"/>
              </w:numPr>
              <w:tabs>
                <w:tab w:val="left" w:pos="851"/>
              </w:tabs>
              <w:ind w:left="851" w:hanging="284"/>
              <w:contextualSpacing/>
              <w:rPr>
                <w:rFonts w:ascii="Arial" w:hAnsi="Arial" w:cs="Arial"/>
                <w:i/>
                <w:sz w:val="16"/>
                <w:szCs w:val="16"/>
                <w:lang w:val="en-NZ" w:eastAsia="en-GB"/>
              </w:rPr>
            </w:pPr>
            <w:r w:rsidRPr="00797FD4">
              <w:rPr>
                <w:rFonts w:ascii="Arial" w:hAnsi="Arial" w:cs="Arial"/>
                <w:i/>
                <w:sz w:val="16"/>
                <w:szCs w:val="16"/>
                <w:lang w:val="en-NZ" w:eastAsia="en-GB"/>
              </w:rPr>
              <w:t>Describe how when you used an assessment tool in practice, how this assessment affected care planning and delivery and your discussion with the RN/RM/NP/GP.</w:t>
            </w:r>
          </w:p>
          <w:p w14:paraId="1BFC520A" w14:textId="77777777" w:rsidR="00797FD4" w:rsidRPr="00797FD4" w:rsidRDefault="00797FD4" w:rsidP="00797FD4">
            <w:pPr>
              <w:tabs>
                <w:tab w:val="left" w:pos="851"/>
              </w:tabs>
              <w:ind w:left="851"/>
              <w:contextualSpacing/>
              <w:rPr>
                <w:rFonts w:ascii="Arial" w:hAnsi="Arial" w:cs="Arial"/>
                <w:i/>
                <w:sz w:val="16"/>
                <w:szCs w:val="16"/>
                <w:lang w:val="en-NZ" w:eastAsia="en-GB"/>
              </w:rPr>
            </w:pPr>
          </w:p>
          <w:p w14:paraId="39E41888" w14:textId="77777777" w:rsidR="00797FD4" w:rsidRPr="00797FD4" w:rsidRDefault="00797FD4" w:rsidP="00797FD4">
            <w:pPr>
              <w:ind w:left="360"/>
              <w:rPr>
                <w:rFonts w:ascii="Arial" w:hAnsi="Arial" w:cs="Arial"/>
                <w:bCs/>
                <w:color w:val="000000"/>
                <w:sz w:val="22"/>
                <w:szCs w:val="22"/>
              </w:rPr>
            </w:pPr>
            <w:r w:rsidRPr="00797FD4">
              <w:rPr>
                <w:rFonts w:ascii="Arial" w:hAnsi="Arial" w:cs="Arial"/>
                <w:b/>
                <w:bCs/>
                <w:color w:val="000000"/>
                <w:sz w:val="22"/>
                <w:szCs w:val="22"/>
              </w:rPr>
              <w:t>Accomplished include the aspects below in addition to the competency:</w:t>
            </w:r>
          </w:p>
          <w:p w14:paraId="7E8DFD82" w14:textId="77777777" w:rsidR="00797FD4" w:rsidRPr="00797FD4" w:rsidRDefault="00797FD4" w:rsidP="00797FD4">
            <w:pPr>
              <w:numPr>
                <w:ilvl w:val="0"/>
                <w:numId w:val="42"/>
              </w:numPr>
              <w:tabs>
                <w:tab w:val="left" w:pos="851"/>
              </w:tabs>
              <w:ind w:left="851" w:hanging="284"/>
              <w:contextualSpacing/>
              <w:rPr>
                <w:rFonts w:ascii="Arial" w:hAnsi="Arial" w:cs="Arial"/>
                <w:i/>
                <w:sz w:val="16"/>
                <w:szCs w:val="16"/>
                <w:lang w:val="en-NZ" w:eastAsia="en-GB"/>
              </w:rPr>
            </w:pPr>
            <w:r w:rsidRPr="00797FD4">
              <w:rPr>
                <w:rFonts w:ascii="Arial" w:hAnsi="Arial" w:cs="Arial"/>
                <w:i/>
                <w:sz w:val="16"/>
                <w:szCs w:val="16"/>
                <w:lang w:val="en-NZ" w:eastAsia="en-GB"/>
              </w:rPr>
              <w:t>Describe how when you used your advanced clinical skill, knowledge and an assessment tool in practice, how this assessment affected care planning and delivery and your discussion with the RN/RM/NP/GP.</w:t>
            </w:r>
          </w:p>
          <w:p w14:paraId="07A7DDB8" w14:textId="1DFA3FC0" w:rsidR="00E60C21" w:rsidRPr="00F50F95" w:rsidRDefault="00E60C21" w:rsidP="00797FD4">
            <w:pPr>
              <w:rPr>
                <w:rFonts w:ascii="Calibri" w:hAnsi="Calibri"/>
                <w:sz w:val="8"/>
                <w:szCs w:val="8"/>
              </w:rPr>
            </w:pPr>
          </w:p>
        </w:tc>
      </w:tr>
      <w:tr w:rsidR="00E60C21" w:rsidRPr="00FC5213" w14:paraId="07A7DDC1" w14:textId="77777777" w:rsidTr="00F50F95">
        <w:tc>
          <w:tcPr>
            <w:tcW w:w="9828" w:type="dxa"/>
          </w:tcPr>
          <w:p w14:paraId="07A7DDBA" w14:textId="7AAECEB4" w:rsidR="00E60C21" w:rsidRPr="00F50F95" w:rsidRDefault="00E60C21" w:rsidP="00797FD4">
            <w:pPr>
              <w:autoSpaceDE w:val="0"/>
              <w:autoSpaceDN w:val="0"/>
              <w:adjustRightInd w:val="0"/>
              <w:rPr>
                <w:rFonts w:ascii="Univers-Bold" w:hAnsi="Univers-Bold" w:cs="Univers-Bold"/>
                <w:b/>
                <w:bCs/>
                <w:color w:val="00B050"/>
                <w:sz w:val="8"/>
                <w:szCs w:val="8"/>
                <w:lang w:val="en-NZ"/>
              </w:rPr>
            </w:pPr>
          </w:p>
          <w:p w14:paraId="07A7DDBB" w14:textId="77777777" w:rsidR="00E60C21" w:rsidRPr="00D04860" w:rsidRDefault="00E60C21" w:rsidP="00797FD4">
            <w:pPr>
              <w:autoSpaceDE w:val="0"/>
              <w:autoSpaceDN w:val="0"/>
              <w:adjustRightInd w:val="0"/>
              <w:rPr>
                <w:rFonts w:ascii="Univers-Bold" w:hAnsi="Univers-Bold" w:cs="Univers-Bold"/>
                <w:b/>
                <w:bCs/>
                <w:color w:val="00B050"/>
                <w:sz w:val="18"/>
                <w:szCs w:val="18"/>
                <w:lang w:val="en-NZ"/>
              </w:rPr>
            </w:pPr>
            <w:r w:rsidRPr="00D04860">
              <w:rPr>
                <w:rFonts w:ascii="Univers-Bold" w:hAnsi="Univers-Bold" w:cs="Univers-Bold"/>
                <w:b/>
                <w:bCs/>
                <w:color w:val="00B050"/>
                <w:sz w:val="18"/>
                <w:szCs w:val="18"/>
                <w:lang w:val="en-NZ"/>
              </w:rPr>
              <w:t>Indicator:</w:t>
            </w:r>
          </w:p>
          <w:p w14:paraId="07A7DDBC" w14:textId="77777777" w:rsidR="00E60C21" w:rsidRPr="00D04860" w:rsidRDefault="00E60C21" w:rsidP="00E60C21">
            <w:pPr>
              <w:numPr>
                <w:ilvl w:val="0"/>
                <w:numId w:val="10"/>
              </w:numPr>
              <w:autoSpaceDE w:val="0"/>
              <w:autoSpaceDN w:val="0"/>
              <w:adjustRightInd w:val="0"/>
              <w:rPr>
                <w:rFonts w:ascii="Univers-Light" w:hAnsi="Univers-Light" w:cs="Univers-Light"/>
                <w:color w:val="00B050"/>
                <w:sz w:val="18"/>
                <w:szCs w:val="18"/>
                <w:lang w:val="en-NZ"/>
              </w:rPr>
            </w:pPr>
            <w:r w:rsidRPr="00D04860">
              <w:rPr>
                <w:rFonts w:ascii="Univers-Light" w:hAnsi="Univers-Light" w:cs="Univers-Light"/>
                <w:color w:val="00B050"/>
                <w:sz w:val="18"/>
                <w:szCs w:val="18"/>
                <w:lang w:val="en-NZ"/>
              </w:rPr>
              <w:t>Completes assessment tools as delegated by the registered nurse.</w:t>
            </w:r>
          </w:p>
          <w:p w14:paraId="07A7DDBD" w14:textId="77777777" w:rsidR="00E60C21" w:rsidRPr="00D04860" w:rsidRDefault="00E60C21" w:rsidP="00E60C21">
            <w:pPr>
              <w:numPr>
                <w:ilvl w:val="0"/>
                <w:numId w:val="10"/>
              </w:numPr>
              <w:autoSpaceDE w:val="0"/>
              <w:autoSpaceDN w:val="0"/>
              <w:adjustRightInd w:val="0"/>
              <w:rPr>
                <w:rFonts w:ascii="Univers-Light" w:hAnsi="Univers-Light" w:cs="Univers-Light"/>
                <w:color w:val="00B050"/>
                <w:sz w:val="18"/>
                <w:szCs w:val="18"/>
                <w:lang w:val="en-NZ"/>
              </w:rPr>
            </w:pPr>
            <w:r w:rsidRPr="00D04860">
              <w:rPr>
                <w:rFonts w:ascii="Univers-Light" w:hAnsi="Univers-Light" w:cs="Univers-Light"/>
                <w:color w:val="00B050"/>
                <w:sz w:val="18"/>
                <w:szCs w:val="18"/>
                <w:lang w:val="en-NZ"/>
              </w:rPr>
              <w:t>Uses a range of data gathering techniques including observation, interview, physical examination and measurement.</w:t>
            </w:r>
          </w:p>
          <w:p w14:paraId="07A7DDBE" w14:textId="77777777" w:rsidR="00E60C21" w:rsidRPr="00F50F95" w:rsidRDefault="00E60C21" w:rsidP="00E60C21">
            <w:pPr>
              <w:numPr>
                <w:ilvl w:val="0"/>
                <w:numId w:val="10"/>
              </w:numPr>
              <w:autoSpaceDE w:val="0"/>
              <w:autoSpaceDN w:val="0"/>
              <w:adjustRightInd w:val="0"/>
              <w:rPr>
                <w:rFonts w:ascii="Univers-Light" w:hAnsi="Univers-Light" w:cs="Univers-Light"/>
                <w:color w:val="00B050"/>
                <w:sz w:val="18"/>
                <w:szCs w:val="18"/>
                <w:lang w:val="en-NZ"/>
              </w:rPr>
            </w:pPr>
            <w:r w:rsidRPr="00F50F95">
              <w:rPr>
                <w:rFonts w:ascii="Univers-Light" w:hAnsi="Univers-Light" w:cs="Univers-Light"/>
                <w:color w:val="00B050"/>
                <w:sz w:val="18"/>
                <w:szCs w:val="18"/>
                <w:lang w:val="en-NZ"/>
              </w:rPr>
              <w:t>Assists with routine examinations and routine diagnostic investigations.</w:t>
            </w:r>
          </w:p>
          <w:p w14:paraId="07A7DDBF" w14:textId="77777777" w:rsidR="00E60C21" w:rsidRPr="00F50F95" w:rsidRDefault="00E60C21" w:rsidP="00E60C21">
            <w:pPr>
              <w:numPr>
                <w:ilvl w:val="0"/>
                <w:numId w:val="10"/>
              </w:numPr>
              <w:autoSpaceDE w:val="0"/>
              <w:autoSpaceDN w:val="0"/>
              <w:adjustRightInd w:val="0"/>
              <w:rPr>
                <w:rFonts w:ascii="Univers-Light" w:hAnsi="Univers-Light" w:cs="Univers-Light"/>
                <w:color w:val="00124A"/>
                <w:sz w:val="18"/>
                <w:szCs w:val="18"/>
                <w:lang w:val="en-NZ"/>
              </w:rPr>
            </w:pPr>
            <w:r w:rsidRPr="00F50F95">
              <w:rPr>
                <w:rFonts w:ascii="Univers-Light" w:hAnsi="Univers-Light" w:cs="Univers-Light"/>
                <w:color w:val="00B050"/>
                <w:sz w:val="18"/>
                <w:szCs w:val="18"/>
                <w:lang w:val="en-NZ"/>
              </w:rPr>
              <w:t xml:space="preserve">Applies </w:t>
            </w:r>
            <w:r w:rsidRPr="00D04860">
              <w:rPr>
                <w:rFonts w:ascii="Univers-Light" w:hAnsi="Univers-Light" w:cs="Univers-Light"/>
                <w:color w:val="00B050"/>
                <w:sz w:val="18"/>
                <w:szCs w:val="18"/>
                <w:lang w:val="en-NZ"/>
              </w:rPr>
              <w:t>understanding of the different developmental stages of the life span.</w:t>
            </w:r>
          </w:p>
          <w:p w14:paraId="21819316" w14:textId="77777777" w:rsidR="00F50F95" w:rsidRPr="00D04860" w:rsidRDefault="00F50F95" w:rsidP="00F50F95">
            <w:pPr>
              <w:autoSpaceDE w:val="0"/>
              <w:autoSpaceDN w:val="0"/>
              <w:adjustRightInd w:val="0"/>
              <w:ind w:left="720"/>
              <w:rPr>
                <w:rFonts w:ascii="Univers-Light" w:hAnsi="Univers-Light" w:cs="Univers-Light"/>
                <w:color w:val="00124A"/>
                <w:sz w:val="18"/>
                <w:szCs w:val="18"/>
                <w:lang w:val="en-NZ"/>
              </w:rPr>
            </w:pPr>
          </w:p>
          <w:p w14:paraId="1E031240" w14:textId="77777777" w:rsidR="00521D51" w:rsidRDefault="00521D51" w:rsidP="00521D51">
            <w:pPr>
              <w:rPr>
                <w:rFonts w:ascii="Times New Roman" w:hAnsi="Times New Roman"/>
                <w:b/>
                <w:bCs/>
                <w:color w:val="1F497D"/>
                <w:sz w:val="18"/>
                <w:szCs w:val="18"/>
              </w:rPr>
            </w:pPr>
            <w:r w:rsidRPr="001A0CBF">
              <w:rPr>
                <w:rFonts w:ascii="Times New Roman" w:hAnsi="Times New Roman"/>
                <w:b/>
                <w:bCs/>
                <w:color w:val="1F497D"/>
                <w:sz w:val="18"/>
                <w:szCs w:val="18"/>
              </w:rPr>
              <w:t>Possible examples of your practice may include any the following items:</w:t>
            </w:r>
          </w:p>
          <w:p w14:paraId="05AB6154" w14:textId="7F671994" w:rsidR="00521D51" w:rsidRDefault="00521D51" w:rsidP="00521D51">
            <w:pPr>
              <w:pStyle w:val="ListParagraph"/>
              <w:numPr>
                <w:ilvl w:val="0"/>
                <w:numId w:val="28"/>
              </w:numPr>
              <w:rPr>
                <w:rFonts w:ascii="Times New Roman" w:hAnsi="Times New Roman"/>
                <w:b/>
                <w:bCs/>
                <w:color w:val="1F497D"/>
                <w:sz w:val="18"/>
                <w:szCs w:val="18"/>
              </w:rPr>
            </w:pPr>
            <w:r>
              <w:rPr>
                <w:rFonts w:ascii="Times New Roman" w:hAnsi="Times New Roman"/>
                <w:b/>
                <w:bCs/>
                <w:color w:val="1F497D"/>
                <w:sz w:val="18"/>
                <w:szCs w:val="18"/>
              </w:rPr>
              <w:t>Noting a change in the status of the patient, reporting the change to the RN/RM</w:t>
            </w:r>
          </w:p>
          <w:p w14:paraId="314D35B5" w14:textId="5AB11F7E" w:rsidR="00521D51" w:rsidRDefault="00797FD4" w:rsidP="00521D51">
            <w:pPr>
              <w:rPr>
                <w:rFonts w:ascii="Times New Roman" w:hAnsi="Times New Roman"/>
                <w:b/>
                <w:bCs/>
                <w:color w:val="1F497D"/>
                <w:sz w:val="18"/>
                <w:szCs w:val="18"/>
              </w:rPr>
            </w:pPr>
            <w:r>
              <w:rPr>
                <w:rFonts w:ascii="Times New Roman" w:hAnsi="Times New Roman"/>
                <w:b/>
                <w:bCs/>
                <w:color w:val="1F497D"/>
                <w:sz w:val="18"/>
                <w:szCs w:val="18"/>
                <w:u w:val="single"/>
              </w:rPr>
              <w:t>Proficient</w:t>
            </w:r>
            <w:r w:rsidR="00521D51">
              <w:rPr>
                <w:rFonts w:ascii="Times New Roman" w:hAnsi="Times New Roman"/>
                <w:b/>
                <w:bCs/>
                <w:color w:val="1F497D"/>
                <w:sz w:val="18"/>
                <w:szCs w:val="18"/>
              </w:rPr>
              <w:t xml:space="preserve"> you will need to provide an example </w:t>
            </w:r>
            <w:r w:rsidR="004A2A50">
              <w:rPr>
                <w:rFonts w:ascii="Times New Roman" w:hAnsi="Times New Roman"/>
                <w:b/>
                <w:bCs/>
                <w:color w:val="1F497D"/>
                <w:sz w:val="18"/>
                <w:szCs w:val="18"/>
              </w:rPr>
              <w:t>that shows how you use tools eg. SBAR, SOAP to collect information to discuss with RN/RM</w:t>
            </w:r>
          </w:p>
          <w:p w14:paraId="0BEF697E" w14:textId="148576F3" w:rsidR="004A2A50" w:rsidRDefault="00797FD4" w:rsidP="00521D51">
            <w:pPr>
              <w:rPr>
                <w:rFonts w:ascii="Times New Roman" w:hAnsi="Times New Roman"/>
                <w:b/>
                <w:bCs/>
                <w:color w:val="1F497D"/>
                <w:sz w:val="18"/>
                <w:szCs w:val="18"/>
              </w:rPr>
            </w:pPr>
            <w:r>
              <w:rPr>
                <w:rFonts w:ascii="Times New Roman" w:hAnsi="Times New Roman"/>
                <w:b/>
                <w:bCs/>
                <w:color w:val="1F497D"/>
                <w:sz w:val="18"/>
                <w:szCs w:val="18"/>
                <w:u w:val="single"/>
              </w:rPr>
              <w:t>Accomplished</w:t>
            </w:r>
            <w:r w:rsidR="004A2A50">
              <w:rPr>
                <w:rFonts w:ascii="Times New Roman" w:hAnsi="Times New Roman"/>
                <w:b/>
                <w:bCs/>
                <w:color w:val="1F497D"/>
                <w:sz w:val="18"/>
                <w:szCs w:val="18"/>
                <w:u w:val="single"/>
              </w:rPr>
              <w:t xml:space="preserve"> </w:t>
            </w:r>
            <w:r w:rsidR="004A2A50">
              <w:rPr>
                <w:rFonts w:ascii="Times New Roman" w:hAnsi="Times New Roman"/>
                <w:b/>
                <w:bCs/>
                <w:color w:val="1F497D"/>
                <w:sz w:val="18"/>
                <w:szCs w:val="18"/>
              </w:rPr>
              <w:t>include in your example include how you guide others to use assessment tools and gather information to discuss with RN/RM</w:t>
            </w:r>
          </w:p>
          <w:p w14:paraId="5E483E28" w14:textId="77777777" w:rsidR="00F50F95" w:rsidRDefault="00F50F95" w:rsidP="00521D51">
            <w:pPr>
              <w:rPr>
                <w:rFonts w:ascii="Times New Roman" w:hAnsi="Times New Roman"/>
                <w:b/>
                <w:bCs/>
                <w:color w:val="1F497D"/>
                <w:sz w:val="18"/>
                <w:szCs w:val="18"/>
              </w:rPr>
            </w:pPr>
          </w:p>
          <w:p w14:paraId="1231EA5E" w14:textId="77777777" w:rsidR="00F50F95" w:rsidRPr="004A2A50" w:rsidRDefault="00F50F95" w:rsidP="00521D51">
            <w:pPr>
              <w:rPr>
                <w:rFonts w:ascii="Times New Roman" w:hAnsi="Times New Roman"/>
                <w:b/>
                <w:bCs/>
                <w:color w:val="1F497D"/>
                <w:sz w:val="18"/>
                <w:szCs w:val="18"/>
              </w:rPr>
            </w:pPr>
          </w:p>
          <w:p w14:paraId="07A7DDC0" w14:textId="77777777" w:rsidR="00E60C21" w:rsidRPr="00F50F95" w:rsidRDefault="00E60C21" w:rsidP="00521D51">
            <w:pPr>
              <w:autoSpaceDE w:val="0"/>
              <w:autoSpaceDN w:val="0"/>
              <w:adjustRightInd w:val="0"/>
              <w:rPr>
                <w:rFonts w:ascii="Univers-Light" w:hAnsi="Univers-Light" w:cs="Univers-Light"/>
                <w:color w:val="00124A"/>
                <w:sz w:val="8"/>
                <w:szCs w:val="8"/>
                <w:lang w:val="en-NZ"/>
              </w:rPr>
            </w:pPr>
          </w:p>
        </w:tc>
      </w:tr>
      <w:tr w:rsidR="00E60C21" w:rsidRPr="00FC5213" w14:paraId="07A7DDC7" w14:textId="77777777" w:rsidTr="00F50F95">
        <w:tc>
          <w:tcPr>
            <w:tcW w:w="9828" w:type="dxa"/>
            <w:tcBorders>
              <w:bottom w:val="single" w:sz="4" w:space="0" w:color="auto"/>
            </w:tcBorders>
            <w:shd w:val="clear" w:color="auto" w:fill="D9D9D9"/>
          </w:tcPr>
          <w:p w14:paraId="44CA8943" w14:textId="77777777" w:rsidR="00797FD4" w:rsidRPr="00797FD4" w:rsidRDefault="00797FD4" w:rsidP="00797FD4">
            <w:pPr>
              <w:autoSpaceDE w:val="0"/>
              <w:autoSpaceDN w:val="0"/>
              <w:adjustRightInd w:val="0"/>
              <w:ind w:left="498" w:hanging="498"/>
              <w:rPr>
                <w:rFonts w:ascii="Arial" w:hAnsi="Arial" w:cs="Arial"/>
              </w:rPr>
            </w:pPr>
            <w:r w:rsidRPr="00797FD4">
              <w:rPr>
                <w:rFonts w:ascii="Arial" w:hAnsi="Arial" w:cs="Arial"/>
                <w:b/>
                <w:color w:val="000000"/>
              </w:rPr>
              <w:lastRenderedPageBreak/>
              <w:t xml:space="preserve">2.3 </w:t>
            </w:r>
            <w:r w:rsidRPr="00797FD4">
              <w:rPr>
                <w:rFonts w:ascii="Arial" w:hAnsi="Arial" w:cs="Arial"/>
              </w:rPr>
              <w:t>Recognises and reports changes in health and functional status to the registered nurse or directing health professional.</w:t>
            </w:r>
          </w:p>
          <w:p w14:paraId="2900A52C" w14:textId="77777777" w:rsidR="00797FD4" w:rsidRPr="00797FD4" w:rsidRDefault="00797FD4" w:rsidP="00797FD4">
            <w:pPr>
              <w:autoSpaceDE w:val="0"/>
              <w:autoSpaceDN w:val="0"/>
              <w:adjustRightInd w:val="0"/>
              <w:ind w:left="498" w:hanging="498"/>
              <w:rPr>
                <w:rFonts w:ascii="Arial" w:hAnsi="Arial" w:cs="Arial"/>
                <w:b/>
                <w:color w:val="000000"/>
              </w:rPr>
            </w:pPr>
          </w:p>
          <w:p w14:paraId="18CD5244" w14:textId="77777777" w:rsidR="00797FD4" w:rsidRPr="00797FD4" w:rsidRDefault="00797FD4" w:rsidP="00797FD4">
            <w:pPr>
              <w:ind w:left="360"/>
              <w:rPr>
                <w:rFonts w:ascii="Arial" w:hAnsi="Arial" w:cs="Arial"/>
                <w:bCs/>
                <w:color w:val="000000"/>
                <w:sz w:val="22"/>
                <w:szCs w:val="22"/>
              </w:rPr>
            </w:pPr>
            <w:r w:rsidRPr="00797FD4">
              <w:rPr>
                <w:rFonts w:ascii="Arial" w:hAnsi="Arial" w:cs="Arial"/>
                <w:b/>
                <w:bCs/>
                <w:color w:val="000000"/>
                <w:sz w:val="22"/>
                <w:szCs w:val="22"/>
              </w:rPr>
              <w:t>Proficient include the aspects below in addition to the competency:</w:t>
            </w:r>
          </w:p>
          <w:p w14:paraId="17D9C6E8" w14:textId="77777777" w:rsidR="00797FD4" w:rsidRPr="00797FD4" w:rsidRDefault="00797FD4" w:rsidP="00797FD4">
            <w:pPr>
              <w:numPr>
                <w:ilvl w:val="0"/>
                <w:numId w:val="45"/>
              </w:numPr>
              <w:tabs>
                <w:tab w:val="left" w:pos="851"/>
              </w:tabs>
              <w:autoSpaceDE w:val="0"/>
              <w:autoSpaceDN w:val="0"/>
              <w:adjustRightInd w:val="0"/>
              <w:ind w:left="851" w:hanging="284"/>
              <w:rPr>
                <w:rFonts w:ascii="Arial" w:hAnsi="Arial" w:cs="Arial"/>
                <w:bCs/>
                <w:color w:val="000000"/>
                <w:sz w:val="16"/>
                <w:szCs w:val="16"/>
                <w:lang w:val="en-NZ" w:eastAsia="en-GB"/>
              </w:rPr>
            </w:pPr>
            <w:r w:rsidRPr="00797FD4">
              <w:rPr>
                <w:rFonts w:ascii="Arial" w:hAnsi="Arial" w:cs="Arial"/>
                <w:bCs/>
                <w:color w:val="000000"/>
                <w:sz w:val="16"/>
                <w:szCs w:val="16"/>
                <w:lang w:val="en-NZ" w:eastAsia="en-GB"/>
              </w:rPr>
              <w:t>Describe a time when you used advancing level skill or knowledge to recognise a change/ deterioration in a patient’s condition and why you reported it to the RN/RM/NP/GP.</w:t>
            </w:r>
          </w:p>
          <w:p w14:paraId="18B081B5" w14:textId="77777777" w:rsidR="00797FD4" w:rsidRPr="00797FD4" w:rsidRDefault="00797FD4" w:rsidP="00797FD4">
            <w:pPr>
              <w:tabs>
                <w:tab w:val="left" w:pos="851"/>
              </w:tabs>
              <w:autoSpaceDE w:val="0"/>
              <w:autoSpaceDN w:val="0"/>
              <w:adjustRightInd w:val="0"/>
              <w:ind w:left="851"/>
              <w:rPr>
                <w:rFonts w:ascii="Arial" w:hAnsi="Arial" w:cs="Arial"/>
                <w:bCs/>
                <w:color w:val="000000"/>
                <w:sz w:val="16"/>
                <w:szCs w:val="16"/>
                <w:lang w:val="en-NZ" w:eastAsia="en-GB"/>
              </w:rPr>
            </w:pPr>
          </w:p>
          <w:p w14:paraId="466CC4E9" w14:textId="77777777" w:rsidR="00797FD4" w:rsidRPr="00797FD4" w:rsidRDefault="00797FD4" w:rsidP="00797FD4">
            <w:pPr>
              <w:ind w:left="360"/>
              <w:rPr>
                <w:rFonts w:ascii="Arial" w:hAnsi="Arial" w:cs="Arial"/>
                <w:bCs/>
                <w:color w:val="000000"/>
                <w:sz w:val="22"/>
                <w:szCs w:val="22"/>
              </w:rPr>
            </w:pPr>
            <w:r w:rsidRPr="00797FD4">
              <w:rPr>
                <w:rFonts w:ascii="Arial" w:hAnsi="Arial" w:cs="Arial"/>
                <w:b/>
                <w:bCs/>
                <w:color w:val="000000"/>
                <w:sz w:val="22"/>
                <w:szCs w:val="22"/>
              </w:rPr>
              <w:t>Accomplished include the aspects below in addition to the competency:</w:t>
            </w:r>
          </w:p>
          <w:p w14:paraId="55CAF569" w14:textId="77777777" w:rsidR="00797FD4" w:rsidRPr="00797FD4" w:rsidRDefault="00797FD4" w:rsidP="00797FD4">
            <w:pPr>
              <w:numPr>
                <w:ilvl w:val="0"/>
                <w:numId w:val="45"/>
              </w:numPr>
              <w:tabs>
                <w:tab w:val="left" w:pos="851"/>
              </w:tabs>
              <w:autoSpaceDE w:val="0"/>
              <w:autoSpaceDN w:val="0"/>
              <w:adjustRightInd w:val="0"/>
              <w:ind w:left="851" w:hanging="284"/>
              <w:rPr>
                <w:rFonts w:ascii="Arial" w:hAnsi="Arial" w:cs="Arial"/>
                <w:bCs/>
                <w:color w:val="000000"/>
                <w:sz w:val="16"/>
                <w:szCs w:val="16"/>
                <w:lang w:val="en-NZ" w:eastAsia="en-GB"/>
              </w:rPr>
            </w:pPr>
            <w:r w:rsidRPr="00797FD4">
              <w:rPr>
                <w:rFonts w:ascii="Arial" w:hAnsi="Arial" w:cs="Arial"/>
                <w:bCs/>
                <w:color w:val="000000"/>
                <w:sz w:val="16"/>
                <w:szCs w:val="16"/>
                <w:lang w:val="en-NZ" w:eastAsia="en-GB"/>
              </w:rPr>
              <w:t xml:space="preserve">Describe a time when you used advancing level skill or knowledge to recognise a change/ deterioration in a patient’s condition. Describe how you document these changes and identify potential workload problem and </w:t>
            </w:r>
            <w:del w:id="1" w:author="Robyn Valentine (NDHB)" w:date="2018-03-29T10:25:00Z">
              <w:r w:rsidRPr="00797FD4" w:rsidDel="00FF6AEB">
                <w:rPr>
                  <w:rFonts w:ascii="Arial" w:hAnsi="Arial" w:cs="Arial"/>
                  <w:bCs/>
                  <w:color w:val="000000"/>
                  <w:sz w:val="16"/>
                  <w:szCs w:val="16"/>
                  <w:lang w:val="en-NZ" w:eastAsia="en-GB"/>
                </w:rPr>
                <w:delText xml:space="preserve"> </w:delText>
              </w:r>
            </w:del>
            <w:r w:rsidRPr="00797FD4">
              <w:rPr>
                <w:rFonts w:ascii="Arial" w:hAnsi="Arial" w:cs="Arial"/>
                <w:bCs/>
                <w:color w:val="000000"/>
                <w:sz w:val="16"/>
                <w:szCs w:val="16"/>
                <w:lang w:val="en-NZ" w:eastAsia="en-GB"/>
              </w:rPr>
              <w:t>your collaboration with RN/RM/NP/GP.</w:t>
            </w:r>
          </w:p>
          <w:p w14:paraId="07A7DDC6" w14:textId="77777777" w:rsidR="00E60C21" w:rsidRPr="00FC5213" w:rsidRDefault="00E60C21" w:rsidP="00797FD4">
            <w:pPr>
              <w:rPr>
                <w:rFonts w:ascii="Calibri" w:hAnsi="Calibri"/>
                <w:sz w:val="22"/>
              </w:rPr>
            </w:pPr>
            <w:r w:rsidRPr="00FC5213">
              <w:rPr>
                <w:rFonts w:ascii="Calibri" w:hAnsi="Calibri"/>
                <w:sz w:val="22"/>
                <w:szCs w:val="16"/>
              </w:rPr>
              <w:t xml:space="preserve">      </w:t>
            </w:r>
          </w:p>
        </w:tc>
      </w:tr>
      <w:tr w:rsidR="00E60C21" w:rsidRPr="00FC5213" w14:paraId="07A7DDD1" w14:textId="77777777" w:rsidTr="00F50F95">
        <w:tc>
          <w:tcPr>
            <w:tcW w:w="9828" w:type="dxa"/>
          </w:tcPr>
          <w:p w14:paraId="07A7DDC8" w14:textId="2B457AFC" w:rsidR="00E60C21" w:rsidRPr="00F50F95" w:rsidRDefault="00E60C21" w:rsidP="00797FD4">
            <w:pPr>
              <w:autoSpaceDE w:val="0"/>
              <w:autoSpaceDN w:val="0"/>
              <w:adjustRightInd w:val="0"/>
              <w:rPr>
                <w:rFonts w:ascii="Univers-Bold" w:hAnsi="Univers-Bold" w:cs="Univers-Bold"/>
                <w:b/>
                <w:bCs/>
                <w:color w:val="00B050"/>
                <w:sz w:val="8"/>
                <w:szCs w:val="8"/>
                <w:lang w:val="en-NZ"/>
              </w:rPr>
            </w:pPr>
          </w:p>
          <w:p w14:paraId="07A7DDC9" w14:textId="77777777" w:rsidR="00E60C21" w:rsidRPr="00036E0F" w:rsidRDefault="00E60C21" w:rsidP="00797FD4">
            <w:pPr>
              <w:autoSpaceDE w:val="0"/>
              <w:autoSpaceDN w:val="0"/>
              <w:adjustRightInd w:val="0"/>
              <w:rPr>
                <w:rFonts w:ascii="Univers-Bold" w:hAnsi="Univers-Bold" w:cs="Univers-Bold"/>
                <w:b/>
                <w:bCs/>
                <w:color w:val="00B050"/>
                <w:sz w:val="18"/>
                <w:szCs w:val="18"/>
                <w:lang w:val="en-NZ"/>
              </w:rPr>
            </w:pPr>
            <w:r w:rsidRPr="00036E0F">
              <w:rPr>
                <w:rFonts w:ascii="Univers-Bold" w:hAnsi="Univers-Bold" w:cs="Univers-Bold"/>
                <w:b/>
                <w:bCs/>
                <w:color w:val="00B050"/>
                <w:sz w:val="18"/>
                <w:szCs w:val="18"/>
                <w:lang w:val="en-NZ"/>
              </w:rPr>
              <w:t xml:space="preserve">Indicator: </w:t>
            </w:r>
          </w:p>
          <w:p w14:paraId="07A7DDCA" w14:textId="77777777" w:rsidR="00E60C21" w:rsidRPr="00036E0F" w:rsidRDefault="00E60C21" w:rsidP="00E60C21">
            <w:pPr>
              <w:numPr>
                <w:ilvl w:val="0"/>
                <w:numId w:val="11"/>
              </w:numPr>
              <w:autoSpaceDE w:val="0"/>
              <w:autoSpaceDN w:val="0"/>
              <w:adjustRightInd w:val="0"/>
              <w:rPr>
                <w:rFonts w:ascii="Univers-Light" w:hAnsi="Univers-Light" w:cs="Univers-Light"/>
                <w:color w:val="00B050"/>
                <w:sz w:val="18"/>
                <w:szCs w:val="18"/>
                <w:lang w:val="en-NZ"/>
              </w:rPr>
            </w:pPr>
            <w:r w:rsidRPr="00036E0F">
              <w:rPr>
                <w:rFonts w:ascii="Univers-Light" w:hAnsi="Univers-Light" w:cs="Univers-Light"/>
                <w:color w:val="00B050"/>
                <w:sz w:val="18"/>
                <w:szCs w:val="18"/>
                <w:lang w:val="en-NZ"/>
              </w:rPr>
              <w:t>Observes for changes in health consumers’ health and functional status in the course of nursing practice.</w:t>
            </w:r>
          </w:p>
          <w:p w14:paraId="07A7DDCB" w14:textId="77777777" w:rsidR="00E60C21" w:rsidRPr="00036E0F" w:rsidRDefault="00E60C21" w:rsidP="00E60C21">
            <w:pPr>
              <w:numPr>
                <w:ilvl w:val="0"/>
                <w:numId w:val="11"/>
              </w:numPr>
              <w:autoSpaceDE w:val="0"/>
              <w:autoSpaceDN w:val="0"/>
              <w:adjustRightInd w:val="0"/>
              <w:rPr>
                <w:rFonts w:ascii="Univers-Light" w:hAnsi="Univers-Light" w:cs="Univers-Light"/>
                <w:color w:val="00B050"/>
                <w:sz w:val="18"/>
                <w:szCs w:val="18"/>
                <w:lang w:val="en-NZ"/>
              </w:rPr>
            </w:pPr>
            <w:r w:rsidRPr="00036E0F">
              <w:rPr>
                <w:rFonts w:ascii="Univers-Light" w:hAnsi="Univers-Light" w:cs="Univers-Light"/>
                <w:color w:val="00B050"/>
                <w:sz w:val="18"/>
                <w:szCs w:val="18"/>
                <w:lang w:val="en-NZ"/>
              </w:rPr>
              <w:t>Communicates observations to the registered nurse and appropriate members of the health team.</w:t>
            </w:r>
          </w:p>
          <w:p w14:paraId="07A7DDCC" w14:textId="77777777" w:rsidR="00E60C21" w:rsidRPr="00036E0F" w:rsidRDefault="00E60C21" w:rsidP="00E60C21">
            <w:pPr>
              <w:numPr>
                <w:ilvl w:val="0"/>
                <w:numId w:val="11"/>
              </w:numPr>
              <w:autoSpaceDE w:val="0"/>
              <w:autoSpaceDN w:val="0"/>
              <w:adjustRightInd w:val="0"/>
              <w:rPr>
                <w:rFonts w:ascii="Univers-Light" w:hAnsi="Univers-Light" w:cs="Univers-Light"/>
                <w:color w:val="00B050"/>
                <w:sz w:val="18"/>
                <w:szCs w:val="18"/>
                <w:lang w:val="en-NZ"/>
              </w:rPr>
            </w:pPr>
            <w:r w:rsidRPr="00036E0F">
              <w:rPr>
                <w:rFonts w:ascii="Univers-Light" w:hAnsi="Univers-Light" w:cs="Univers-Light"/>
                <w:color w:val="00B050"/>
                <w:sz w:val="18"/>
                <w:szCs w:val="18"/>
                <w:lang w:val="en-NZ"/>
              </w:rPr>
              <w:t>Reports changes in health status in a timely manner and is aware of procedures for responding to concerns which are escalating in the health care setting.</w:t>
            </w:r>
          </w:p>
          <w:p w14:paraId="38EF74BD" w14:textId="77777777" w:rsidR="005A53D9" w:rsidRDefault="005A53D9" w:rsidP="005A53D9">
            <w:pPr>
              <w:rPr>
                <w:rFonts w:ascii="Times New Roman" w:hAnsi="Times New Roman"/>
                <w:b/>
                <w:bCs/>
                <w:color w:val="1F497D"/>
                <w:sz w:val="18"/>
                <w:szCs w:val="18"/>
              </w:rPr>
            </w:pPr>
            <w:r w:rsidRPr="001A0CBF">
              <w:rPr>
                <w:rFonts w:ascii="Times New Roman" w:hAnsi="Times New Roman"/>
                <w:b/>
                <w:bCs/>
                <w:color w:val="1F497D"/>
                <w:sz w:val="18"/>
                <w:szCs w:val="18"/>
              </w:rPr>
              <w:t>Possible examples of your practice may include any the following items:</w:t>
            </w:r>
          </w:p>
          <w:p w14:paraId="5A9C335A" w14:textId="77777777" w:rsidR="005A53D9" w:rsidRDefault="005A53D9" w:rsidP="005A53D9">
            <w:pPr>
              <w:pStyle w:val="ListParagraph"/>
              <w:numPr>
                <w:ilvl w:val="0"/>
                <w:numId w:val="28"/>
              </w:numPr>
              <w:rPr>
                <w:rFonts w:ascii="Times New Roman" w:hAnsi="Times New Roman"/>
                <w:b/>
                <w:bCs/>
                <w:color w:val="1F497D"/>
                <w:sz w:val="18"/>
                <w:szCs w:val="18"/>
              </w:rPr>
            </w:pPr>
            <w:r>
              <w:rPr>
                <w:rFonts w:ascii="Times New Roman" w:hAnsi="Times New Roman"/>
                <w:b/>
                <w:bCs/>
                <w:color w:val="1F497D"/>
                <w:sz w:val="18"/>
                <w:szCs w:val="18"/>
              </w:rPr>
              <w:t xml:space="preserve"> Noting a change in the status of the patient, reporting the change to the RN/RM</w:t>
            </w:r>
          </w:p>
          <w:p w14:paraId="555E4C87" w14:textId="0E4DB038" w:rsidR="005A53D9" w:rsidRDefault="00797FD4" w:rsidP="005A53D9">
            <w:pPr>
              <w:rPr>
                <w:rFonts w:ascii="Times New Roman" w:hAnsi="Times New Roman"/>
                <w:b/>
                <w:bCs/>
                <w:color w:val="1F497D"/>
                <w:sz w:val="18"/>
                <w:szCs w:val="18"/>
              </w:rPr>
            </w:pPr>
            <w:r>
              <w:rPr>
                <w:rFonts w:ascii="Times New Roman" w:hAnsi="Times New Roman"/>
                <w:b/>
                <w:bCs/>
                <w:color w:val="1F497D"/>
                <w:sz w:val="18"/>
                <w:szCs w:val="18"/>
                <w:u w:val="single"/>
              </w:rPr>
              <w:t>Proficient</w:t>
            </w:r>
            <w:r w:rsidR="005A53D9">
              <w:rPr>
                <w:rFonts w:ascii="Times New Roman" w:hAnsi="Times New Roman"/>
                <w:b/>
                <w:bCs/>
                <w:color w:val="1F497D"/>
                <w:sz w:val="18"/>
                <w:szCs w:val="18"/>
              </w:rPr>
              <w:t xml:space="preserve"> you will need to include in your example of how you adapt to unexpected changes and document changes in consultation with RN/RM</w:t>
            </w:r>
          </w:p>
          <w:p w14:paraId="7AA51C8E" w14:textId="563F4CED" w:rsidR="005A53D9" w:rsidRDefault="00797FD4" w:rsidP="005A53D9">
            <w:pPr>
              <w:rPr>
                <w:rFonts w:ascii="Times New Roman" w:hAnsi="Times New Roman"/>
                <w:b/>
                <w:bCs/>
                <w:color w:val="1F497D"/>
                <w:sz w:val="18"/>
                <w:szCs w:val="18"/>
              </w:rPr>
            </w:pPr>
            <w:r>
              <w:rPr>
                <w:rFonts w:ascii="Times New Roman" w:hAnsi="Times New Roman"/>
                <w:b/>
                <w:bCs/>
                <w:color w:val="1F497D"/>
                <w:sz w:val="18"/>
                <w:szCs w:val="18"/>
                <w:u w:val="single"/>
              </w:rPr>
              <w:t>Accomplished</w:t>
            </w:r>
            <w:r w:rsidR="005A53D9">
              <w:rPr>
                <w:rFonts w:ascii="Times New Roman" w:hAnsi="Times New Roman"/>
                <w:b/>
                <w:bCs/>
                <w:color w:val="1F497D"/>
                <w:sz w:val="18"/>
                <w:szCs w:val="18"/>
              </w:rPr>
              <w:t xml:space="preserve"> include in your practice example how you identify potential workload problem and the step you take to collaborate with RN/RM to identify interventions</w:t>
            </w:r>
          </w:p>
          <w:p w14:paraId="07A7DDD0" w14:textId="77777777" w:rsidR="00E60C21" w:rsidRPr="00FC5213" w:rsidRDefault="00E60C21" w:rsidP="00797FD4">
            <w:pPr>
              <w:rPr>
                <w:rFonts w:ascii="Calibri" w:hAnsi="Calibri"/>
                <w:b/>
                <w:bCs/>
                <w:sz w:val="22"/>
              </w:rPr>
            </w:pPr>
          </w:p>
        </w:tc>
      </w:tr>
      <w:tr w:rsidR="00E60C21" w:rsidRPr="00FC5213" w14:paraId="07A7DDD6" w14:textId="77777777" w:rsidTr="00F50F95">
        <w:tc>
          <w:tcPr>
            <w:tcW w:w="9828" w:type="dxa"/>
            <w:tcBorders>
              <w:bottom w:val="single" w:sz="4" w:space="0" w:color="auto"/>
            </w:tcBorders>
            <w:shd w:val="clear" w:color="auto" w:fill="D9D9D9"/>
          </w:tcPr>
          <w:p w14:paraId="52C47982" w14:textId="77777777" w:rsidR="00797FD4" w:rsidRPr="00797FD4" w:rsidRDefault="00797FD4" w:rsidP="00797FD4">
            <w:pPr>
              <w:autoSpaceDE w:val="0"/>
              <w:autoSpaceDN w:val="0"/>
              <w:adjustRightInd w:val="0"/>
              <w:rPr>
                <w:rFonts w:ascii="Arial" w:hAnsi="Arial" w:cs="Arial"/>
              </w:rPr>
            </w:pPr>
            <w:r w:rsidRPr="00797FD4">
              <w:rPr>
                <w:rFonts w:ascii="Arial" w:hAnsi="Arial" w:cs="Arial"/>
                <w:b/>
                <w:color w:val="000000"/>
              </w:rPr>
              <w:t xml:space="preserve">2.4 </w:t>
            </w:r>
            <w:r w:rsidRPr="00797FD4">
              <w:rPr>
                <w:rFonts w:ascii="Arial" w:hAnsi="Arial" w:cs="Arial"/>
              </w:rPr>
              <w:t>Contributes to the evaluation of health consumer care.</w:t>
            </w:r>
          </w:p>
          <w:p w14:paraId="56765142" w14:textId="77777777" w:rsidR="00797FD4" w:rsidRPr="00797FD4" w:rsidRDefault="00797FD4" w:rsidP="00797FD4">
            <w:pPr>
              <w:autoSpaceDE w:val="0"/>
              <w:autoSpaceDN w:val="0"/>
              <w:adjustRightInd w:val="0"/>
              <w:rPr>
                <w:rFonts w:ascii="Arial" w:hAnsi="Arial" w:cs="Arial"/>
                <w:b/>
                <w:color w:val="000000"/>
              </w:rPr>
            </w:pPr>
          </w:p>
          <w:p w14:paraId="1418336F" w14:textId="77777777" w:rsidR="00797FD4" w:rsidRPr="00797FD4" w:rsidRDefault="00797FD4" w:rsidP="00797FD4">
            <w:pPr>
              <w:ind w:left="360"/>
              <w:rPr>
                <w:rFonts w:ascii="Arial" w:hAnsi="Arial" w:cs="Arial"/>
                <w:bCs/>
                <w:color w:val="000000"/>
                <w:sz w:val="22"/>
                <w:szCs w:val="22"/>
              </w:rPr>
            </w:pPr>
            <w:r w:rsidRPr="00797FD4">
              <w:rPr>
                <w:rFonts w:ascii="Arial" w:hAnsi="Arial" w:cs="Arial"/>
                <w:b/>
                <w:bCs/>
                <w:color w:val="000000"/>
                <w:sz w:val="22"/>
                <w:szCs w:val="22"/>
              </w:rPr>
              <w:t>Proficient include the aspects below in addition to the competency:</w:t>
            </w:r>
          </w:p>
          <w:p w14:paraId="7F79F6B9" w14:textId="77777777" w:rsidR="00797FD4" w:rsidRPr="00797FD4" w:rsidRDefault="00797FD4" w:rsidP="00797FD4">
            <w:pPr>
              <w:numPr>
                <w:ilvl w:val="0"/>
                <w:numId w:val="45"/>
              </w:numPr>
              <w:tabs>
                <w:tab w:val="left" w:pos="851"/>
              </w:tabs>
              <w:autoSpaceDE w:val="0"/>
              <w:autoSpaceDN w:val="0"/>
              <w:adjustRightInd w:val="0"/>
              <w:spacing w:before="40" w:after="40"/>
              <w:ind w:left="851" w:hanging="284"/>
              <w:rPr>
                <w:rFonts w:ascii="Arial" w:hAnsi="Arial" w:cs="Arial"/>
                <w:i/>
                <w:color w:val="000000"/>
                <w:sz w:val="16"/>
                <w:szCs w:val="16"/>
              </w:rPr>
            </w:pPr>
            <w:r w:rsidRPr="00797FD4">
              <w:rPr>
                <w:rFonts w:ascii="Arial" w:hAnsi="Arial" w:cs="Arial"/>
                <w:i/>
                <w:color w:val="000000"/>
                <w:sz w:val="16"/>
                <w:szCs w:val="16"/>
              </w:rPr>
              <w:t>Describe a time when you evaluated care, how you used advancing level of skill and knowledge to contribute to it.</w:t>
            </w:r>
          </w:p>
          <w:p w14:paraId="04FB0967" w14:textId="77777777" w:rsidR="00797FD4" w:rsidRPr="00797FD4" w:rsidRDefault="00797FD4" w:rsidP="00797FD4">
            <w:pPr>
              <w:numPr>
                <w:ilvl w:val="0"/>
                <w:numId w:val="45"/>
              </w:numPr>
              <w:tabs>
                <w:tab w:val="left" w:pos="851"/>
              </w:tabs>
              <w:autoSpaceDE w:val="0"/>
              <w:autoSpaceDN w:val="0"/>
              <w:adjustRightInd w:val="0"/>
              <w:spacing w:before="40" w:after="40"/>
              <w:ind w:left="851" w:hanging="284"/>
              <w:rPr>
                <w:rFonts w:ascii="Arial" w:hAnsi="Arial" w:cs="Arial"/>
                <w:i/>
                <w:color w:val="000000"/>
                <w:sz w:val="16"/>
                <w:szCs w:val="16"/>
              </w:rPr>
            </w:pPr>
            <w:r w:rsidRPr="00797FD4">
              <w:rPr>
                <w:rFonts w:ascii="Arial" w:hAnsi="Arial" w:cs="Arial"/>
                <w:i/>
                <w:color w:val="000000"/>
                <w:sz w:val="16"/>
                <w:szCs w:val="16"/>
              </w:rPr>
              <w:t>Describe a time when you contribute to discussions relating to quality improvement.</w:t>
            </w:r>
          </w:p>
          <w:p w14:paraId="2DA46100" w14:textId="77777777" w:rsidR="00797FD4" w:rsidRPr="00797FD4" w:rsidRDefault="00797FD4" w:rsidP="00797FD4">
            <w:pPr>
              <w:tabs>
                <w:tab w:val="left" w:pos="851"/>
              </w:tabs>
              <w:ind w:left="851"/>
              <w:contextualSpacing/>
              <w:rPr>
                <w:rFonts w:ascii="Arial" w:hAnsi="Arial" w:cs="Arial"/>
                <w:i/>
                <w:sz w:val="16"/>
                <w:szCs w:val="16"/>
                <w:lang w:val="en-NZ" w:eastAsia="en-GB"/>
              </w:rPr>
            </w:pPr>
          </w:p>
          <w:p w14:paraId="162A19C4" w14:textId="77777777" w:rsidR="00797FD4" w:rsidRPr="00797FD4" w:rsidRDefault="00797FD4" w:rsidP="00797FD4">
            <w:pPr>
              <w:ind w:left="360"/>
              <w:rPr>
                <w:rFonts w:ascii="Arial" w:hAnsi="Arial" w:cs="Arial"/>
                <w:bCs/>
                <w:color w:val="000000"/>
                <w:sz w:val="22"/>
                <w:szCs w:val="22"/>
              </w:rPr>
            </w:pPr>
            <w:r w:rsidRPr="00797FD4">
              <w:rPr>
                <w:rFonts w:ascii="Arial" w:hAnsi="Arial" w:cs="Arial"/>
                <w:b/>
                <w:bCs/>
                <w:color w:val="000000"/>
                <w:sz w:val="22"/>
                <w:szCs w:val="22"/>
              </w:rPr>
              <w:t>Accomplished include the aspects below in addition to the competency:</w:t>
            </w:r>
          </w:p>
          <w:p w14:paraId="682B22BB" w14:textId="77777777" w:rsidR="00797FD4" w:rsidRPr="00797FD4" w:rsidRDefault="00797FD4" w:rsidP="00797FD4">
            <w:pPr>
              <w:numPr>
                <w:ilvl w:val="0"/>
                <w:numId w:val="45"/>
              </w:numPr>
              <w:tabs>
                <w:tab w:val="left" w:pos="851"/>
              </w:tabs>
              <w:autoSpaceDE w:val="0"/>
              <w:autoSpaceDN w:val="0"/>
              <w:adjustRightInd w:val="0"/>
              <w:spacing w:before="40" w:after="40"/>
              <w:ind w:left="851" w:hanging="284"/>
              <w:rPr>
                <w:rFonts w:ascii="Arial" w:hAnsi="Arial" w:cs="Arial"/>
                <w:i/>
                <w:color w:val="000000"/>
                <w:sz w:val="16"/>
                <w:szCs w:val="16"/>
              </w:rPr>
            </w:pPr>
            <w:r w:rsidRPr="00797FD4">
              <w:rPr>
                <w:rFonts w:ascii="Arial" w:hAnsi="Arial" w:cs="Arial"/>
                <w:i/>
                <w:color w:val="000000"/>
                <w:sz w:val="16"/>
                <w:szCs w:val="16"/>
              </w:rPr>
              <w:t>Describe a time when you evaluated care, how you used advancing level of skill and knowledge to contribute to it.</w:t>
            </w:r>
          </w:p>
          <w:p w14:paraId="59E0586B" w14:textId="77777777" w:rsidR="00797FD4" w:rsidRPr="00797FD4" w:rsidRDefault="00797FD4" w:rsidP="00797FD4">
            <w:pPr>
              <w:numPr>
                <w:ilvl w:val="0"/>
                <w:numId w:val="45"/>
              </w:numPr>
              <w:tabs>
                <w:tab w:val="left" w:pos="851"/>
              </w:tabs>
              <w:autoSpaceDE w:val="0"/>
              <w:autoSpaceDN w:val="0"/>
              <w:adjustRightInd w:val="0"/>
              <w:spacing w:before="40" w:after="40"/>
              <w:ind w:left="851" w:hanging="284"/>
              <w:rPr>
                <w:rFonts w:ascii="Arial" w:hAnsi="Arial" w:cs="Arial"/>
                <w:i/>
                <w:color w:val="000000"/>
                <w:sz w:val="16"/>
                <w:szCs w:val="16"/>
              </w:rPr>
            </w:pPr>
            <w:r w:rsidRPr="00797FD4">
              <w:rPr>
                <w:rFonts w:ascii="Arial" w:hAnsi="Arial" w:cs="Arial"/>
                <w:i/>
                <w:color w:val="000000"/>
                <w:sz w:val="16"/>
                <w:szCs w:val="16"/>
              </w:rPr>
              <w:t>Describe a time when you contribute to discussions relating to quality improvement.</w:t>
            </w:r>
          </w:p>
          <w:p w14:paraId="07A7DDD5" w14:textId="46735D06" w:rsidR="00E60C21" w:rsidRPr="00F50F95" w:rsidRDefault="00E60C21" w:rsidP="00797FD4">
            <w:pPr>
              <w:rPr>
                <w:rFonts w:ascii="Calibri" w:hAnsi="Calibri"/>
                <w:b/>
                <w:color w:val="000000"/>
                <w:sz w:val="8"/>
                <w:szCs w:val="8"/>
              </w:rPr>
            </w:pPr>
          </w:p>
        </w:tc>
      </w:tr>
      <w:tr w:rsidR="00E60C21" w:rsidRPr="00FC5213" w14:paraId="07A7DDE0" w14:textId="77777777" w:rsidTr="00F50F95">
        <w:tc>
          <w:tcPr>
            <w:tcW w:w="9828" w:type="dxa"/>
            <w:tcBorders>
              <w:bottom w:val="single" w:sz="4" w:space="0" w:color="auto"/>
            </w:tcBorders>
          </w:tcPr>
          <w:p w14:paraId="07A7DDD7" w14:textId="535E8457" w:rsidR="00E60C21" w:rsidRPr="00F50F95" w:rsidRDefault="00E60C21" w:rsidP="00797FD4">
            <w:pPr>
              <w:rPr>
                <w:rFonts w:ascii="Calibri" w:hAnsi="Calibri"/>
                <w:b/>
                <w:bCs/>
                <w:sz w:val="8"/>
                <w:szCs w:val="8"/>
              </w:rPr>
            </w:pPr>
          </w:p>
          <w:p w14:paraId="07A7DDD8" w14:textId="77777777" w:rsidR="00E60C21" w:rsidRPr="00036E0F" w:rsidRDefault="00E60C21" w:rsidP="00797FD4">
            <w:pPr>
              <w:autoSpaceDE w:val="0"/>
              <w:autoSpaceDN w:val="0"/>
              <w:adjustRightInd w:val="0"/>
              <w:rPr>
                <w:rFonts w:ascii="Univers-Bold" w:hAnsi="Univers-Bold" w:cs="Univers-Bold"/>
                <w:b/>
                <w:bCs/>
                <w:color w:val="00B050"/>
                <w:sz w:val="18"/>
                <w:szCs w:val="18"/>
                <w:lang w:val="en-NZ"/>
              </w:rPr>
            </w:pPr>
            <w:r w:rsidRPr="00036E0F">
              <w:rPr>
                <w:rFonts w:ascii="Univers-Bold" w:hAnsi="Univers-Bold" w:cs="Univers-Bold"/>
                <w:b/>
                <w:bCs/>
                <w:color w:val="00B050"/>
                <w:sz w:val="18"/>
                <w:szCs w:val="18"/>
                <w:lang w:val="en-NZ"/>
              </w:rPr>
              <w:t>Indicator:</w:t>
            </w:r>
          </w:p>
          <w:p w14:paraId="07A7DDD9" w14:textId="60EAB3A0" w:rsidR="00E60C21" w:rsidRPr="00036E0F" w:rsidRDefault="00E60C21" w:rsidP="00E60C21">
            <w:pPr>
              <w:numPr>
                <w:ilvl w:val="0"/>
                <w:numId w:val="12"/>
              </w:numPr>
              <w:autoSpaceDE w:val="0"/>
              <w:autoSpaceDN w:val="0"/>
              <w:adjustRightInd w:val="0"/>
              <w:rPr>
                <w:rFonts w:ascii="Univers-Light" w:hAnsi="Univers-Light" w:cs="Univers-Light"/>
                <w:color w:val="00B050"/>
                <w:sz w:val="18"/>
                <w:szCs w:val="18"/>
                <w:lang w:val="en-NZ"/>
              </w:rPr>
            </w:pPr>
            <w:r w:rsidRPr="00036E0F">
              <w:rPr>
                <w:rFonts w:ascii="Univers-Light" w:hAnsi="Univers-Light" w:cs="Univers-Light"/>
                <w:color w:val="00B050"/>
                <w:sz w:val="18"/>
                <w:szCs w:val="18"/>
                <w:lang w:val="en-NZ"/>
              </w:rPr>
              <w:t>Monitors and documents progress</w:t>
            </w:r>
            <w:r w:rsidR="005A53D9">
              <w:rPr>
                <w:rFonts w:ascii="Univers-Light" w:hAnsi="Univers-Light" w:cs="Univers-Light"/>
                <w:color w:val="00B050"/>
                <w:sz w:val="18"/>
                <w:szCs w:val="18"/>
                <w:lang w:val="en-NZ"/>
              </w:rPr>
              <w:t xml:space="preserve"> </w:t>
            </w:r>
            <w:r w:rsidRPr="00036E0F">
              <w:rPr>
                <w:rFonts w:ascii="Univers-Light" w:hAnsi="Univers-Light" w:cs="Univers-Light"/>
                <w:color w:val="00B050"/>
                <w:sz w:val="18"/>
                <w:szCs w:val="18"/>
                <w:lang w:val="en-NZ"/>
              </w:rPr>
              <w:t>towards expected outcomes.</w:t>
            </w:r>
          </w:p>
          <w:p w14:paraId="07A7DDDA" w14:textId="5E5CB7D1" w:rsidR="00E60C21" w:rsidRPr="00036E0F" w:rsidRDefault="00E60C21" w:rsidP="00E60C21">
            <w:pPr>
              <w:numPr>
                <w:ilvl w:val="0"/>
                <w:numId w:val="12"/>
              </w:numPr>
              <w:autoSpaceDE w:val="0"/>
              <w:autoSpaceDN w:val="0"/>
              <w:adjustRightInd w:val="0"/>
              <w:rPr>
                <w:rFonts w:ascii="Univers-Light" w:hAnsi="Univers-Light" w:cs="Univers-Light"/>
                <w:color w:val="00B050"/>
                <w:sz w:val="18"/>
                <w:szCs w:val="18"/>
                <w:lang w:val="en-NZ"/>
              </w:rPr>
            </w:pPr>
            <w:r w:rsidRPr="00036E0F">
              <w:rPr>
                <w:rFonts w:ascii="Univers-Light" w:hAnsi="Univers-Light" w:cs="Univers-Light"/>
                <w:color w:val="00B050"/>
                <w:sz w:val="18"/>
                <w:szCs w:val="18"/>
                <w:lang w:val="en-NZ"/>
              </w:rPr>
              <w:t xml:space="preserve">Contributes to the review of care plans </w:t>
            </w:r>
            <w:r w:rsidR="005A53D9" w:rsidRPr="00036E0F">
              <w:rPr>
                <w:rFonts w:ascii="Univers-Light" w:hAnsi="Univers-Light" w:cs="Univers-Light"/>
                <w:color w:val="00B050"/>
                <w:sz w:val="18"/>
                <w:szCs w:val="18"/>
                <w:lang w:val="en-NZ"/>
              </w:rPr>
              <w:t>in collaboration</w:t>
            </w:r>
            <w:r w:rsidRPr="00036E0F">
              <w:rPr>
                <w:rFonts w:ascii="Univers-Light" w:hAnsi="Univers-Light" w:cs="Univers-Light"/>
                <w:color w:val="00B050"/>
                <w:sz w:val="18"/>
                <w:szCs w:val="18"/>
                <w:lang w:val="en-NZ"/>
              </w:rPr>
              <w:t xml:space="preserve"> with the registered nurse.</w:t>
            </w:r>
          </w:p>
          <w:p w14:paraId="07A7DDDB" w14:textId="35539BC0" w:rsidR="00E60C21" w:rsidRDefault="005A53D9" w:rsidP="00797FD4">
            <w:pPr>
              <w:rPr>
                <w:rFonts w:ascii="Times New Roman" w:hAnsi="Times New Roman"/>
                <w:b/>
                <w:bCs/>
                <w:color w:val="1F497D"/>
                <w:sz w:val="18"/>
                <w:szCs w:val="18"/>
              </w:rPr>
            </w:pPr>
            <w:r w:rsidRPr="001A0CBF">
              <w:rPr>
                <w:rFonts w:ascii="Times New Roman" w:hAnsi="Times New Roman"/>
                <w:b/>
                <w:bCs/>
                <w:color w:val="1F497D"/>
                <w:sz w:val="18"/>
                <w:szCs w:val="18"/>
              </w:rPr>
              <w:t>Possible examples of your practice may include any the following items</w:t>
            </w:r>
          </w:p>
          <w:p w14:paraId="36A35471" w14:textId="609DF7B8" w:rsidR="005A53D9" w:rsidRDefault="005A53D9" w:rsidP="005A53D9">
            <w:pPr>
              <w:pStyle w:val="ListParagraph"/>
              <w:numPr>
                <w:ilvl w:val="0"/>
                <w:numId w:val="30"/>
              </w:numPr>
              <w:rPr>
                <w:rFonts w:ascii="Times New Roman" w:hAnsi="Times New Roman"/>
                <w:b/>
                <w:bCs/>
                <w:color w:val="1F497D"/>
                <w:sz w:val="18"/>
                <w:szCs w:val="18"/>
              </w:rPr>
            </w:pPr>
            <w:r>
              <w:rPr>
                <w:rFonts w:ascii="Times New Roman" w:hAnsi="Times New Roman"/>
                <w:b/>
                <w:bCs/>
                <w:color w:val="1F497D"/>
                <w:sz w:val="18"/>
                <w:szCs w:val="18"/>
              </w:rPr>
              <w:t>Planning care for the shift</w:t>
            </w:r>
          </w:p>
          <w:p w14:paraId="273541E9" w14:textId="4AF790B8" w:rsidR="005A53D9" w:rsidRDefault="005A53D9" w:rsidP="005A53D9">
            <w:pPr>
              <w:pStyle w:val="ListParagraph"/>
              <w:numPr>
                <w:ilvl w:val="0"/>
                <w:numId w:val="30"/>
              </w:numPr>
              <w:rPr>
                <w:rFonts w:ascii="Times New Roman" w:hAnsi="Times New Roman"/>
                <w:b/>
                <w:bCs/>
                <w:color w:val="1F497D"/>
                <w:sz w:val="18"/>
                <w:szCs w:val="18"/>
              </w:rPr>
            </w:pPr>
            <w:r>
              <w:rPr>
                <w:rFonts w:ascii="Times New Roman" w:hAnsi="Times New Roman"/>
                <w:b/>
                <w:bCs/>
                <w:color w:val="1F497D"/>
                <w:sz w:val="18"/>
                <w:szCs w:val="18"/>
              </w:rPr>
              <w:t>Discharge planning</w:t>
            </w:r>
          </w:p>
          <w:p w14:paraId="1677AF46" w14:textId="73C22C6B" w:rsidR="005A53D9" w:rsidRDefault="00797FD4" w:rsidP="005A53D9">
            <w:pPr>
              <w:rPr>
                <w:rFonts w:ascii="Times New Roman" w:hAnsi="Times New Roman"/>
                <w:b/>
                <w:bCs/>
                <w:color w:val="1F497D"/>
                <w:sz w:val="18"/>
                <w:szCs w:val="18"/>
              </w:rPr>
            </w:pPr>
            <w:r w:rsidRPr="00797FD4">
              <w:rPr>
                <w:rFonts w:ascii="Times New Roman" w:hAnsi="Times New Roman"/>
                <w:b/>
                <w:bCs/>
                <w:color w:val="1F497D"/>
                <w:sz w:val="18"/>
                <w:szCs w:val="18"/>
                <w:u w:val="single"/>
              </w:rPr>
              <w:t>Proficient</w:t>
            </w:r>
            <w:r w:rsidR="005A53D9">
              <w:rPr>
                <w:rFonts w:ascii="Times New Roman" w:hAnsi="Times New Roman"/>
                <w:b/>
                <w:bCs/>
                <w:color w:val="1F497D"/>
                <w:sz w:val="18"/>
                <w:szCs w:val="18"/>
              </w:rPr>
              <w:t xml:space="preserve"> include example of how you contribute to discussions of quality improvement</w:t>
            </w:r>
          </w:p>
          <w:p w14:paraId="07A7DDDE" w14:textId="764775F9" w:rsidR="00E60C21" w:rsidRPr="00F50F95" w:rsidRDefault="00797FD4" w:rsidP="00797FD4">
            <w:pPr>
              <w:rPr>
                <w:rFonts w:ascii="Times New Roman" w:hAnsi="Times New Roman"/>
                <w:b/>
                <w:bCs/>
                <w:color w:val="1F497D"/>
                <w:sz w:val="18"/>
                <w:szCs w:val="18"/>
              </w:rPr>
            </w:pPr>
            <w:r w:rsidRPr="00797FD4">
              <w:rPr>
                <w:rFonts w:ascii="Times New Roman" w:hAnsi="Times New Roman"/>
                <w:b/>
                <w:bCs/>
                <w:color w:val="1F497D"/>
                <w:sz w:val="18"/>
                <w:szCs w:val="18"/>
                <w:u w:val="single"/>
              </w:rPr>
              <w:t>Accomplished</w:t>
            </w:r>
            <w:r w:rsidR="005A53D9">
              <w:rPr>
                <w:rFonts w:ascii="Times New Roman" w:hAnsi="Times New Roman"/>
                <w:b/>
                <w:bCs/>
                <w:color w:val="1F497D"/>
                <w:sz w:val="18"/>
                <w:szCs w:val="18"/>
              </w:rPr>
              <w:t xml:space="preserve"> include in your example collaboration with RN/RM regarding client care plans and being an active participant in quality improvement in collaboration with RN/RM</w:t>
            </w:r>
          </w:p>
          <w:p w14:paraId="07A7DDDF" w14:textId="77777777" w:rsidR="00E60C21" w:rsidRPr="00F50F95" w:rsidRDefault="00E60C21" w:rsidP="00797FD4">
            <w:pPr>
              <w:rPr>
                <w:rFonts w:ascii="Calibri" w:hAnsi="Calibri"/>
                <w:b/>
                <w:bCs/>
                <w:sz w:val="8"/>
                <w:szCs w:val="8"/>
              </w:rPr>
            </w:pPr>
          </w:p>
        </w:tc>
      </w:tr>
      <w:tr w:rsidR="00E60C21" w:rsidRPr="00FC5213" w14:paraId="07A7DDE6" w14:textId="77777777" w:rsidTr="00F50F95">
        <w:tc>
          <w:tcPr>
            <w:tcW w:w="9828" w:type="dxa"/>
            <w:tcBorders>
              <w:bottom w:val="single" w:sz="18" w:space="0" w:color="auto"/>
            </w:tcBorders>
            <w:shd w:val="clear" w:color="auto" w:fill="CCCCCC"/>
          </w:tcPr>
          <w:p w14:paraId="7B1CFF46" w14:textId="77777777" w:rsidR="00797FD4" w:rsidRPr="00797FD4" w:rsidRDefault="00797FD4" w:rsidP="00797FD4">
            <w:pPr>
              <w:rPr>
                <w:rFonts w:ascii="Arial" w:hAnsi="Arial" w:cs="Arial"/>
                <w:color w:val="000000"/>
              </w:rPr>
            </w:pPr>
            <w:r w:rsidRPr="00797FD4">
              <w:rPr>
                <w:rFonts w:ascii="Arial" w:hAnsi="Arial" w:cs="Arial"/>
                <w:b/>
                <w:color w:val="000000"/>
              </w:rPr>
              <w:t xml:space="preserve">2.5 </w:t>
            </w:r>
            <w:r w:rsidRPr="00797FD4">
              <w:rPr>
                <w:rFonts w:ascii="Arial" w:hAnsi="Arial" w:cs="Arial"/>
                <w:color w:val="000000"/>
              </w:rPr>
              <w:t>Ensures documentation is accurate and maintains confidentiality of information.</w:t>
            </w:r>
          </w:p>
          <w:p w14:paraId="227A1672" w14:textId="77777777" w:rsidR="00797FD4" w:rsidRPr="00797FD4" w:rsidRDefault="00797FD4" w:rsidP="00797FD4">
            <w:pPr>
              <w:rPr>
                <w:rFonts w:ascii="Arial" w:hAnsi="Arial" w:cs="Arial"/>
                <w:b/>
                <w:color w:val="000000"/>
              </w:rPr>
            </w:pPr>
          </w:p>
          <w:p w14:paraId="40BBCA30" w14:textId="77777777" w:rsidR="00797FD4" w:rsidRPr="00797FD4" w:rsidRDefault="00797FD4" w:rsidP="00797FD4">
            <w:pPr>
              <w:ind w:left="360"/>
              <w:rPr>
                <w:rFonts w:ascii="Arial" w:hAnsi="Arial" w:cs="Arial"/>
                <w:bCs/>
                <w:color w:val="000000"/>
                <w:sz w:val="22"/>
                <w:szCs w:val="22"/>
              </w:rPr>
            </w:pPr>
            <w:r w:rsidRPr="00797FD4">
              <w:rPr>
                <w:rFonts w:ascii="Arial" w:hAnsi="Arial" w:cs="Arial"/>
                <w:b/>
                <w:bCs/>
                <w:color w:val="000000"/>
                <w:sz w:val="22"/>
                <w:szCs w:val="22"/>
              </w:rPr>
              <w:t>Proficient include the aspects below in addition to the competency:</w:t>
            </w:r>
          </w:p>
          <w:p w14:paraId="7F4864CE" w14:textId="77777777" w:rsidR="00797FD4" w:rsidRPr="00797FD4" w:rsidRDefault="00797FD4" w:rsidP="00797FD4">
            <w:pPr>
              <w:numPr>
                <w:ilvl w:val="0"/>
                <w:numId w:val="46"/>
              </w:numPr>
              <w:tabs>
                <w:tab w:val="left" w:pos="851"/>
              </w:tabs>
              <w:autoSpaceDE w:val="0"/>
              <w:autoSpaceDN w:val="0"/>
              <w:adjustRightInd w:val="0"/>
              <w:ind w:left="851" w:hanging="284"/>
              <w:rPr>
                <w:rFonts w:ascii="Arial" w:hAnsi="Arial" w:cs="Arial"/>
                <w:b/>
                <w:color w:val="000000"/>
                <w:sz w:val="22"/>
                <w:szCs w:val="16"/>
              </w:rPr>
            </w:pPr>
            <w:r w:rsidRPr="00797FD4">
              <w:rPr>
                <w:rFonts w:ascii="Arial" w:hAnsi="Arial" w:cs="Arial"/>
                <w:bCs/>
                <w:color w:val="000000"/>
                <w:sz w:val="16"/>
                <w:szCs w:val="16"/>
                <w:lang w:val="en-NZ" w:eastAsia="en-GB"/>
              </w:rPr>
              <w:t xml:space="preserve">Describe how you assist your colleagues to ensure their documentation is accurate and maintains confidentiality </w:t>
            </w:r>
          </w:p>
          <w:p w14:paraId="17503D15" w14:textId="77777777" w:rsidR="00797FD4" w:rsidRPr="00797FD4" w:rsidRDefault="00797FD4" w:rsidP="00797FD4">
            <w:pPr>
              <w:tabs>
                <w:tab w:val="left" w:pos="851"/>
              </w:tabs>
              <w:ind w:left="851"/>
              <w:contextualSpacing/>
              <w:rPr>
                <w:rFonts w:ascii="Arial" w:hAnsi="Arial" w:cs="Arial"/>
                <w:i/>
                <w:sz w:val="16"/>
                <w:szCs w:val="16"/>
                <w:lang w:val="en-NZ" w:eastAsia="en-GB"/>
              </w:rPr>
            </w:pPr>
          </w:p>
          <w:p w14:paraId="7C44070C" w14:textId="77777777" w:rsidR="00797FD4" w:rsidRPr="00797FD4" w:rsidRDefault="00797FD4" w:rsidP="00797FD4">
            <w:pPr>
              <w:ind w:left="360"/>
              <w:rPr>
                <w:rFonts w:ascii="Arial" w:hAnsi="Arial" w:cs="Arial"/>
                <w:bCs/>
                <w:color w:val="000000"/>
                <w:sz w:val="22"/>
                <w:szCs w:val="22"/>
              </w:rPr>
            </w:pPr>
            <w:r w:rsidRPr="00797FD4">
              <w:rPr>
                <w:rFonts w:ascii="Arial" w:hAnsi="Arial" w:cs="Arial"/>
                <w:b/>
                <w:bCs/>
                <w:color w:val="000000"/>
                <w:sz w:val="22"/>
                <w:szCs w:val="22"/>
              </w:rPr>
              <w:t>Accomplished include the aspects below in addition to the competency:</w:t>
            </w:r>
          </w:p>
          <w:p w14:paraId="58CF4EF2" w14:textId="77777777" w:rsidR="00797FD4" w:rsidRPr="00797FD4" w:rsidRDefault="00797FD4" w:rsidP="00797FD4">
            <w:pPr>
              <w:numPr>
                <w:ilvl w:val="0"/>
                <w:numId w:val="46"/>
              </w:numPr>
              <w:ind w:left="923"/>
              <w:rPr>
                <w:rFonts w:ascii="Arial" w:hAnsi="Arial" w:cs="Arial"/>
                <w:bCs/>
              </w:rPr>
            </w:pPr>
            <w:r w:rsidRPr="00797FD4">
              <w:rPr>
                <w:rFonts w:ascii="Arial" w:hAnsi="Arial" w:cs="Arial"/>
                <w:bCs/>
                <w:color w:val="000000"/>
                <w:sz w:val="16"/>
                <w:szCs w:val="16"/>
                <w:lang w:val="en-NZ" w:eastAsia="en-GB"/>
              </w:rPr>
              <w:t xml:space="preserve">   Describe how you assist your colleagues to ensure their documentation is accurate and maintains confidentiality</w:t>
            </w:r>
          </w:p>
          <w:p w14:paraId="07A7DDE5" w14:textId="77777777" w:rsidR="00E60C21" w:rsidRPr="00FC5213" w:rsidRDefault="00E60C21" w:rsidP="00797FD4">
            <w:pPr>
              <w:rPr>
                <w:rFonts w:ascii="Calibri" w:hAnsi="Calibri"/>
                <w:bCs/>
                <w:sz w:val="22"/>
              </w:rPr>
            </w:pPr>
            <w:r w:rsidRPr="00FC5213">
              <w:rPr>
                <w:rFonts w:ascii="Calibri" w:hAnsi="Calibri"/>
                <w:color w:val="000000"/>
                <w:sz w:val="22"/>
                <w:szCs w:val="16"/>
              </w:rPr>
              <w:t xml:space="preserve">      </w:t>
            </w:r>
          </w:p>
        </w:tc>
      </w:tr>
      <w:tr w:rsidR="00E60C21" w:rsidRPr="00FC5213" w14:paraId="07A7DDEF" w14:textId="77777777" w:rsidTr="00F50F95">
        <w:tc>
          <w:tcPr>
            <w:tcW w:w="9828" w:type="dxa"/>
            <w:tcBorders>
              <w:top w:val="single" w:sz="18" w:space="0" w:color="auto"/>
              <w:left w:val="single" w:sz="4" w:space="0" w:color="auto"/>
              <w:bottom w:val="single" w:sz="18" w:space="0" w:color="auto"/>
              <w:right w:val="single" w:sz="4" w:space="0" w:color="auto"/>
            </w:tcBorders>
          </w:tcPr>
          <w:p w14:paraId="07A7DDE7" w14:textId="77777777" w:rsidR="00E60C21" w:rsidRPr="00F50F95" w:rsidRDefault="00E60C21" w:rsidP="00797FD4">
            <w:pPr>
              <w:autoSpaceDE w:val="0"/>
              <w:autoSpaceDN w:val="0"/>
              <w:adjustRightInd w:val="0"/>
              <w:rPr>
                <w:rFonts w:ascii="Calibri" w:hAnsi="Calibri"/>
                <w:bCs/>
                <w:color w:val="000000"/>
                <w:sz w:val="8"/>
                <w:szCs w:val="8"/>
                <w14:shadow w14:blurRad="50800" w14:dist="38100" w14:dir="2700000" w14:sx="100000" w14:sy="100000" w14:kx="0" w14:ky="0" w14:algn="tl">
                  <w14:srgbClr w14:val="000000">
                    <w14:alpha w14:val="60000"/>
                  </w14:srgbClr>
                </w14:shadow>
              </w:rPr>
            </w:pPr>
          </w:p>
          <w:p w14:paraId="07A7DDE8" w14:textId="77777777" w:rsidR="00E60C21" w:rsidRPr="00036E0F" w:rsidRDefault="00E60C21" w:rsidP="00797FD4">
            <w:pPr>
              <w:autoSpaceDE w:val="0"/>
              <w:autoSpaceDN w:val="0"/>
              <w:adjustRightInd w:val="0"/>
              <w:rPr>
                <w:rFonts w:ascii="Univers-Bold" w:hAnsi="Univers-Bold" w:cs="Univers-Bold"/>
                <w:b/>
                <w:bCs/>
                <w:color w:val="00B050"/>
                <w:sz w:val="18"/>
                <w:szCs w:val="18"/>
                <w:lang w:val="en-NZ"/>
              </w:rPr>
            </w:pPr>
            <w:r w:rsidRPr="00036E0F">
              <w:rPr>
                <w:rFonts w:ascii="Univers-Bold" w:hAnsi="Univers-Bold" w:cs="Univers-Bold"/>
                <w:b/>
                <w:bCs/>
                <w:color w:val="00B050"/>
                <w:sz w:val="18"/>
                <w:szCs w:val="18"/>
                <w:lang w:val="en-NZ"/>
              </w:rPr>
              <w:t xml:space="preserve">Indicator: </w:t>
            </w:r>
          </w:p>
          <w:p w14:paraId="07A7DDE9" w14:textId="77777777" w:rsidR="00E60C21" w:rsidRPr="00036E0F" w:rsidRDefault="00E60C21" w:rsidP="00E60C21">
            <w:pPr>
              <w:numPr>
                <w:ilvl w:val="0"/>
                <w:numId w:val="13"/>
              </w:numPr>
              <w:autoSpaceDE w:val="0"/>
              <w:autoSpaceDN w:val="0"/>
              <w:adjustRightInd w:val="0"/>
              <w:rPr>
                <w:rFonts w:ascii="Univers-Light" w:hAnsi="Univers-Light" w:cs="Univers-Light"/>
                <w:color w:val="00B050"/>
                <w:sz w:val="18"/>
                <w:szCs w:val="18"/>
                <w:lang w:val="en-NZ"/>
              </w:rPr>
            </w:pPr>
            <w:r w:rsidRPr="00036E0F">
              <w:rPr>
                <w:rFonts w:ascii="Univers-Light" w:hAnsi="Univers-Light" w:cs="Univers-Light"/>
                <w:color w:val="00B050"/>
                <w:sz w:val="18"/>
                <w:szCs w:val="18"/>
                <w:lang w:val="en-NZ"/>
              </w:rPr>
              <w:t>Observes, reports, records and documents health status.</w:t>
            </w:r>
          </w:p>
          <w:p w14:paraId="07A7DDEA" w14:textId="77777777" w:rsidR="00E60C21" w:rsidRPr="00036E0F" w:rsidRDefault="00E60C21" w:rsidP="00E60C21">
            <w:pPr>
              <w:numPr>
                <w:ilvl w:val="0"/>
                <w:numId w:val="13"/>
              </w:numPr>
              <w:autoSpaceDE w:val="0"/>
              <w:autoSpaceDN w:val="0"/>
              <w:adjustRightInd w:val="0"/>
              <w:rPr>
                <w:rFonts w:ascii="Univers-Light" w:hAnsi="Univers-Light" w:cs="Univers-Light"/>
                <w:color w:val="00B050"/>
                <w:sz w:val="18"/>
                <w:szCs w:val="18"/>
                <w:lang w:val="en-NZ"/>
              </w:rPr>
            </w:pPr>
            <w:r w:rsidRPr="00036E0F">
              <w:rPr>
                <w:rFonts w:ascii="Univers-Light" w:hAnsi="Univers-Light" w:cs="Univers-Light"/>
                <w:color w:val="00B050"/>
                <w:sz w:val="18"/>
                <w:szCs w:val="18"/>
                <w:lang w:val="en-NZ"/>
              </w:rPr>
              <w:t>Records information in a systematic way that is in line with organisational policy and procedures.</w:t>
            </w:r>
          </w:p>
          <w:p w14:paraId="07A7DDEB" w14:textId="77777777" w:rsidR="00E60C21" w:rsidRPr="00036E0F" w:rsidRDefault="00E60C21" w:rsidP="00E60C21">
            <w:pPr>
              <w:numPr>
                <w:ilvl w:val="0"/>
                <w:numId w:val="13"/>
              </w:numPr>
              <w:autoSpaceDE w:val="0"/>
              <w:autoSpaceDN w:val="0"/>
              <w:adjustRightInd w:val="0"/>
              <w:rPr>
                <w:rFonts w:ascii="Univers-Light" w:hAnsi="Univers-Light" w:cs="Univers-Light"/>
                <w:color w:val="00B050"/>
                <w:sz w:val="18"/>
                <w:szCs w:val="18"/>
                <w:lang w:val="en-NZ"/>
              </w:rPr>
            </w:pPr>
            <w:r w:rsidRPr="00036E0F">
              <w:rPr>
                <w:rFonts w:ascii="Univers-Light" w:hAnsi="Univers-Light" w:cs="Univers-Light"/>
                <w:color w:val="00B050"/>
                <w:sz w:val="18"/>
                <w:szCs w:val="18"/>
                <w:lang w:val="en-NZ"/>
              </w:rPr>
              <w:t>Ensures written communication is comprehensive, logical, legible, clear and concise, using only accepted abbreviations.</w:t>
            </w:r>
          </w:p>
          <w:p w14:paraId="07A7DDEC" w14:textId="33188F7C" w:rsidR="00E60C21" w:rsidRDefault="00E60C21" w:rsidP="00E60C21">
            <w:pPr>
              <w:numPr>
                <w:ilvl w:val="0"/>
                <w:numId w:val="13"/>
              </w:numPr>
              <w:autoSpaceDE w:val="0"/>
              <w:autoSpaceDN w:val="0"/>
              <w:adjustRightInd w:val="0"/>
              <w:rPr>
                <w:rFonts w:ascii="Univers-Light" w:hAnsi="Univers-Light" w:cs="Univers-Light"/>
                <w:color w:val="00B050"/>
                <w:sz w:val="18"/>
                <w:szCs w:val="18"/>
                <w:lang w:val="en-NZ"/>
              </w:rPr>
            </w:pPr>
            <w:r w:rsidRPr="00036E0F">
              <w:rPr>
                <w:rFonts w:ascii="Univers-Light" w:hAnsi="Univers-Light" w:cs="Univers-Light"/>
                <w:color w:val="00B050"/>
                <w:sz w:val="18"/>
                <w:szCs w:val="18"/>
                <w:lang w:val="en-NZ"/>
              </w:rPr>
              <w:t xml:space="preserve">Maintains confidentiality of </w:t>
            </w:r>
            <w:r w:rsidR="00B90143" w:rsidRPr="00036E0F">
              <w:rPr>
                <w:rFonts w:ascii="Univers-Light" w:hAnsi="Univers-Light" w:cs="Univers-Light"/>
                <w:color w:val="00B050"/>
                <w:sz w:val="18"/>
                <w:szCs w:val="18"/>
                <w:lang w:val="en-NZ"/>
              </w:rPr>
              <w:t>documentation</w:t>
            </w:r>
            <w:r w:rsidRPr="00036E0F">
              <w:rPr>
                <w:rFonts w:ascii="Univers-Light" w:hAnsi="Univers-Light" w:cs="Univers-Light"/>
                <w:color w:val="00B050"/>
                <w:sz w:val="18"/>
                <w:szCs w:val="18"/>
                <w:lang w:val="en-NZ"/>
              </w:rPr>
              <w:t>/ records and interactions with others.</w:t>
            </w:r>
          </w:p>
          <w:p w14:paraId="2E85D110" w14:textId="77777777" w:rsidR="00F50F95" w:rsidRPr="00036E0F" w:rsidRDefault="00F50F95" w:rsidP="00F50F95">
            <w:pPr>
              <w:autoSpaceDE w:val="0"/>
              <w:autoSpaceDN w:val="0"/>
              <w:adjustRightInd w:val="0"/>
              <w:ind w:left="720"/>
              <w:rPr>
                <w:rFonts w:ascii="Univers-Light" w:hAnsi="Univers-Light" w:cs="Univers-Light"/>
                <w:color w:val="00B050"/>
                <w:sz w:val="18"/>
                <w:szCs w:val="18"/>
                <w:lang w:val="en-NZ"/>
              </w:rPr>
            </w:pPr>
          </w:p>
          <w:p w14:paraId="7026DD5B" w14:textId="77777777" w:rsidR="00B90143" w:rsidRPr="001A0CBF" w:rsidRDefault="00B90143" w:rsidP="00B90143">
            <w:pPr>
              <w:rPr>
                <w:rFonts w:ascii="Times New Roman" w:hAnsi="Times New Roman"/>
                <w:b/>
                <w:bCs/>
                <w:color w:val="1F497D"/>
                <w:sz w:val="18"/>
                <w:szCs w:val="18"/>
              </w:rPr>
            </w:pPr>
            <w:r w:rsidRPr="001A0CBF">
              <w:rPr>
                <w:rFonts w:ascii="Times New Roman" w:hAnsi="Times New Roman"/>
                <w:b/>
                <w:bCs/>
                <w:color w:val="1F497D"/>
                <w:sz w:val="18"/>
                <w:szCs w:val="18"/>
              </w:rPr>
              <w:lastRenderedPageBreak/>
              <w:t>Possible examples of your practice may include any the following items:</w:t>
            </w:r>
          </w:p>
          <w:p w14:paraId="1E06EC43" w14:textId="77777777" w:rsidR="00B90143" w:rsidRPr="001A0CBF" w:rsidRDefault="00B90143" w:rsidP="00B90143">
            <w:pPr>
              <w:numPr>
                <w:ilvl w:val="0"/>
                <w:numId w:val="31"/>
              </w:numPr>
              <w:rPr>
                <w:rFonts w:ascii="Times New Roman" w:hAnsi="Times New Roman"/>
                <w:b/>
                <w:bCs/>
                <w:color w:val="1F497D"/>
                <w:sz w:val="18"/>
                <w:szCs w:val="18"/>
              </w:rPr>
            </w:pPr>
            <w:r w:rsidRPr="001A0CBF">
              <w:rPr>
                <w:rFonts w:ascii="Times New Roman" w:hAnsi="Times New Roman"/>
                <w:b/>
                <w:bCs/>
                <w:color w:val="1F497D"/>
                <w:sz w:val="18"/>
                <w:szCs w:val="18"/>
              </w:rPr>
              <w:t>Documentation audit results</w:t>
            </w:r>
          </w:p>
          <w:p w14:paraId="0AA29817" w14:textId="77777777" w:rsidR="00B90143" w:rsidRPr="001A0CBF" w:rsidRDefault="00B90143" w:rsidP="00B90143">
            <w:pPr>
              <w:numPr>
                <w:ilvl w:val="0"/>
                <w:numId w:val="31"/>
              </w:numPr>
              <w:rPr>
                <w:rFonts w:ascii="Times New Roman" w:hAnsi="Times New Roman"/>
                <w:b/>
                <w:bCs/>
                <w:color w:val="1F497D"/>
                <w:sz w:val="18"/>
                <w:szCs w:val="18"/>
              </w:rPr>
            </w:pPr>
            <w:r w:rsidRPr="001A0CBF">
              <w:rPr>
                <w:rFonts w:ascii="Times New Roman" w:hAnsi="Times New Roman"/>
                <w:b/>
                <w:bCs/>
                <w:color w:val="1F497D"/>
                <w:sz w:val="18"/>
                <w:szCs w:val="18"/>
              </w:rPr>
              <w:t>Policies</w:t>
            </w:r>
          </w:p>
          <w:p w14:paraId="22639ACD" w14:textId="1697FCD5" w:rsidR="00B90143" w:rsidRPr="00B90143" w:rsidRDefault="00B90143" w:rsidP="00B90143">
            <w:pPr>
              <w:numPr>
                <w:ilvl w:val="0"/>
                <w:numId w:val="31"/>
              </w:numPr>
              <w:rPr>
                <w:rFonts w:ascii="Times New Roman" w:hAnsi="Times New Roman"/>
                <w:b/>
                <w:bCs/>
                <w:color w:val="1F497D"/>
                <w:sz w:val="18"/>
                <w:szCs w:val="18"/>
              </w:rPr>
            </w:pPr>
            <w:r w:rsidRPr="001A0CBF">
              <w:rPr>
                <w:rFonts w:ascii="Times New Roman" w:hAnsi="Times New Roman"/>
                <w:b/>
                <w:bCs/>
                <w:color w:val="1F497D"/>
                <w:sz w:val="18"/>
                <w:szCs w:val="18"/>
              </w:rPr>
              <w:t>How you document and what you do with the documentation</w:t>
            </w:r>
          </w:p>
          <w:p w14:paraId="62367699" w14:textId="23F146DA" w:rsidR="00B90143" w:rsidRPr="001A0CBF" w:rsidRDefault="00797FD4" w:rsidP="00B90143">
            <w:pPr>
              <w:rPr>
                <w:rFonts w:ascii="Times New Roman" w:hAnsi="Times New Roman"/>
                <w:b/>
                <w:bCs/>
                <w:color w:val="1F497D"/>
                <w:sz w:val="18"/>
                <w:szCs w:val="18"/>
              </w:rPr>
            </w:pPr>
            <w:r w:rsidRPr="00797FD4">
              <w:rPr>
                <w:rFonts w:ascii="Times New Roman" w:hAnsi="Times New Roman"/>
                <w:b/>
                <w:bCs/>
                <w:color w:val="1F497D"/>
                <w:sz w:val="18"/>
                <w:szCs w:val="18"/>
                <w:u w:val="single"/>
              </w:rPr>
              <w:t>Proficient</w:t>
            </w:r>
            <w:r w:rsidR="00B90143" w:rsidRPr="00797FD4">
              <w:rPr>
                <w:rFonts w:ascii="Times New Roman" w:hAnsi="Times New Roman"/>
                <w:b/>
                <w:bCs/>
                <w:color w:val="1F497D"/>
                <w:sz w:val="18"/>
                <w:szCs w:val="18"/>
                <w:u w:val="single"/>
              </w:rPr>
              <w:t xml:space="preserve"> </w:t>
            </w:r>
            <w:r w:rsidR="00B90143" w:rsidRPr="001A0CBF">
              <w:rPr>
                <w:rFonts w:ascii="Times New Roman" w:hAnsi="Times New Roman"/>
                <w:b/>
                <w:bCs/>
                <w:color w:val="1F497D"/>
                <w:sz w:val="18"/>
                <w:szCs w:val="18"/>
              </w:rPr>
              <w:t xml:space="preserve">you will need to include an example that shows you are </w:t>
            </w:r>
            <w:r w:rsidR="00B90143">
              <w:rPr>
                <w:rFonts w:ascii="Times New Roman" w:hAnsi="Times New Roman"/>
                <w:b/>
                <w:bCs/>
                <w:color w:val="1F497D"/>
                <w:sz w:val="18"/>
                <w:szCs w:val="18"/>
              </w:rPr>
              <w:t>utilizing organisation policy</w:t>
            </w:r>
          </w:p>
          <w:p w14:paraId="30D0406F" w14:textId="6640DFC2" w:rsidR="00E60C21" w:rsidRDefault="00797FD4" w:rsidP="00B90143">
            <w:pPr>
              <w:rPr>
                <w:rFonts w:ascii="Times New Roman" w:hAnsi="Times New Roman"/>
                <w:b/>
                <w:bCs/>
                <w:color w:val="1F497D"/>
                <w:sz w:val="18"/>
                <w:szCs w:val="18"/>
              </w:rPr>
            </w:pPr>
            <w:r w:rsidRPr="00797FD4">
              <w:rPr>
                <w:rFonts w:ascii="Times New Roman" w:hAnsi="Times New Roman"/>
                <w:b/>
                <w:bCs/>
                <w:color w:val="1F497D"/>
                <w:sz w:val="18"/>
                <w:szCs w:val="18"/>
                <w:u w:val="single"/>
              </w:rPr>
              <w:t>Accomplished</w:t>
            </w:r>
            <w:r w:rsidR="00B90143">
              <w:rPr>
                <w:rFonts w:ascii="Times New Roman" w:hAnsi="Times New Roman"/>
                <w:b/>
                <w:bCs/>
                <w:color w:val="1F497D"/>
                <w:sz w:val="18"/>
                <w:szCs w:val="18"/>
              </w:rPr>
              <w:t xml:space="preserve"> in addition</w:t>
            </w:r>
            <w:r w:rsidR="00B90143" w:rsidRPr="001A0CBF">
              <w:rPr>
                <w:rFonts w:ascii="Times New Roman" w:hAnsi="Times New Roman"/>
                <w:b/>
                <w:bCs/>
                <w:color w:val="1F497D"/>
                <w:sz w:val="18"/>
                <w:szCs w:val="18"/>
              </w:rPr>
              <w:t xml:space="preserve"> you will need to provide an example that shows you </w:t>
            </w:r>
            <w:r w:rsidR="00B90143">
              <w:rPr>
                <w:rFonts w:ascii="Times New Roman" w:hAnsi="Times New Roman"/>
                <w:b/>
                <w:bCs/>
                <w:color w:val="1F497D"/>
                <w:sz w:val="18"/>
                <w:szCs w:val="18"/>
              </w:rPr>
              <w:t>document in consultation with RN/RM</w:t>
            </w:r>
          </w:p>
          <w:p w14:paraId="07A7DDEE" w14:textId="16720FAE" w:rsidR="00B90143" w:rsidRPr="00F50F95" w:rsidRDefault="00B90143" w:rsidP="00B90143">
            <w:pPr>
              <w:rPr>
                <w:rFonts w:ascii="Times New Roman" w:hAnsi="Times New Roman"/>
                <w:b/>
                <w:bCs/>
                <w:color w:val="1F497D"/>
                <w:sz w:val="8"/>
                <w:szCs w:val="8"/>
              </w:rPr>
            </w:pPr>
          </w:p>
        </w:tc>
      </w:tr>
      <w:tr w:rsidR="00E60C21" w:rsidRPr="00FC5213" w14:paraId="07A7DDF5" w14:textId="77777777" w:rsidTr="00F50F95">
        <w:tc>
          <w:tcPr>
            <w:tcW w:w="9828" w:type="dxa"/>
            <w:tcBorders>
              <w:top w:val="single" w:sz="18" w:space="0" w:color="auto"/>
              <w:left w:val="single" w:sz="18" w:space="0" w:color="auto"/>
              <w:bottom w:val="single" w:sz="18" w:space="0" w:color="auto"/>
              <w:right w:val="single" w:sz="18" w:space="0" w:color="auto"/>
            </w:tcBorders>
            <w:shd w:val="clear" w:color="auto" w:fill="D9D9D9"/>
          </w:tcPr>
          <w:p w14:paraId="07971439" w14:textId="77777777" w:rsidR="00797FD4" w:rsidRPr="00797FD4" w:rsidRDefault="00797FD4" w:rsidP="00797FD4">
            <w:pPr>
              <w:rPr>
                <w:rFonts w:ascii="Arial" w:hAnsi="Arial" w:cs="Arial"/>
              </w:rPr>
            </w:pPr>
            <w:r w:rsidRPr="00797FD4">
              <w:rPr>
                <w:rFonts w:ascii="Arial" w:hAnsi="Arial" w:cs="Arial"/>
                <w:b/>
              </w:rPr>
              <w:lastRenderedPageBreak/>
              <w:t xml:space="preserve">2.6 </w:t>
            </w:r>
            <w:r w:rsidRPr="00797FD4">
              <w:rPr>
                <w:rFonts w:ascii="Arial" w:hAnsi="Arial" w:cs="Arial"/>
                <w:caps/>
              </w:rPr>
              <w:t>C</w:t>
            </w:r>
            <w:r w:rsidRPr="00797FD4">
              <w:rPr>
                <w:rFonts w:ascii="Arial" w:hAnsi="Arial" w:cs="Arial"/>
              </w:rPr>
              <w:t>ontributes to the health education of health consumers to maintain and promote health.</w:t>
            </w:r>
          </w:p>
          <w:p w14:paraId="49EF840E" w14:textId="77777777" w:rsidR="00797FD4" w:rsidRPr="00797FD4" w:rsidRDefault="00797FD4" w:rsidP="00797FD4">
            <w:pPr>
              <w:rPr>
                <w:rFonts w:ascii="Arial" w:hAnsi="Arial" w:cs="Arial"/>
                <w:b/>
              </w:rPr>
            </w:pPr>
          </w:p>
          <w:p w14:paraId="04A9F384" w14:textId="77777777" w:rsidR="00797FD4" w:rsidRPr="00797FD4" w:rsidRDefault="00797FD4" w:rsidP="00797FD4">
            <w:pPr>
              <w:ind w:left="360"/>
              <w:rPr>
                <w:rFonts w:ascii="Arial" w:hAnsi="Arial" w:cs="Arial"/>
                <w:bCs/>
                <w:color w:val="000000"/>
                <w:sz w:val="22"/>
                <w:szCs w:val="22"/>
              </w:rPr>
            </w:pPr>
            <w:r w:rsidRPr="00797FD4">
              <w:rPr>
                <w:rFonts w:ascii="Arial" w:hAnsi="Arial" w:cs="Arial"/>
                <w:b/>
                <w:bCs/>
                <w:color w:val="000000"/>
                <w:sz w:val="22"/>
                <w:szCs w:val="22"/>
              </w:rPr>
              <w:t>Proficient include the aspects below in addition to the competency:</w:t>
            </w:r>
          </w:p>
          <w:p w14:paraId="06EFCE0C" w14:textId="77777777" w:rsidR="00797FD4" w:rsidRPr="00797FD4" w:rsidRDefault="00797FD4" w:rsidP="00797FD4">
            <w:pPr>
              <w:numPr>
                <w:ilvl w:val="0"/>
                <w:numId w:val="46"/>
              </w:numPr>
              <w:tabs>
                <w:tab w:val="left" w:pos="851"/>
              </w:tabs>
              <w:autoSpaceDE w:val="0"/>
              <w:autoSpaceDN w:val="0"/>
              <w:adjustRightInd w:val="0"/>
              <w:spacing w:before="40" w:after="40"/>
              <w:ind w:left="851" w:hanging="284"/>
              <w:rPr>
                <w:rFonts w:ascii="Univers 45 Light" w:hAnsi="Univers 45 Light" w:cs="Arial"/>
                <w:color w:val="000000"/>
                <w:sz w:val="16"/>
                <w:szCs w:val="16"/>
              </w:rPr>
            </w:pPr>
            <w:r w:rsidRPr="00797FD4">
              <w:rPr>
                <w:rFonts w:ascii="Arial" w:hAnsi="Arial" w:cs="Arial"/>
                <w:bCs/>
                <w:color w:val="000000"/>
                <w:sz w:val="16"/>
                <w:szCs w:val="16"/>
                <w:lang w:val="en-NZ" w:eastAsia="en-GB"/>
              </w:rPr>
              <w:t xml:space="preserve">Describe an example of education you gave to a patient or family/whanau or significant other that required advancing level skill, knowledge or problem solving and evaluation. </w:t>
            </w:r>
          </w:p>
          <w:p w14:paraId="38C05397" w14:textId="77777777" w:rsidR="00797FD4" w:rsidRPr="00797FD4" w:rsidRDefault="00797FD4" w:rsidP="00797FD4">
            <w:pPr>
              <w:tabs>
                <w:tab w:val="left" w:pos="851"/>
              </w:tabs>
              <w:ind w:left="851"/>
              <w:contextualSpacing/>
              <w:rPr>
                <w:rFonts w:ascii="Arial" w:hAnsi="Arial" w:cs="Arial"/>
                <w:i/>
                <w:sz w:val="16"/>
                <w:szCs w:val="16"/>
                <w:lang w:val="en-NZ" w:eastAsia="en-GB"/>
              </w:rPr>
            </w:pPr>
          </w:p>
          <w:p w14:paraId="4553884B" w14:textId="77777777" w:rsidR="00797FD4" w:rsidRPr="00797FD4" w:rsidRDefault="00797FD4" w:rsidP="00797FD4">
            <w:pPr>
              <w:ind w:left="360"/>
              <w:rPr>
                <w:rFonts w:ascii="Arial" w:hAnsi="Arial" w:cs="Arial"/>
                <w:bCs/>
                <w:color w:val="000000"/>
                <w:sz w:val="22"/>
                <w:szCs w:val="22"/>
              </w:rPr>
            </w:pPr>
            <w:r w:rsidRPr="00797FD4">
              <w:rPr>
                <w:rFonts w:ascii="Arial" w:hAnsi="Arial" w:cs="Arial"/>
                <w:b/>
                <w:bCs/>
                <w:color w:val="000000"/>
                <w:sz w:val="22"/>
                <w:szCs w:val="22"/>
              </w:rPr>
              <w:t>Accomplished include the aspects below in addition to the competency:</w:t>
            </w:r>
          </w:p>
          <w:p w14:paraId="30A0872E" w14:textId="77777777" w:rsidR="00797FD4" w:rsidRPr="00797FD4" w:rsidRDefault="00797FD4" w:rsidP="00797FD4">
            <w:pPr>
              <w:numPr>
                <w:ilvl w:val="0"/>
                <w:numId w:val="46"/>
              </w:numPr>
              <w:tabs>
                <w:tab w:val="left" w:pos="851"/>
              </w:tabs>
              <w:autoSpaceDE w:val="0"/>
              <w:autoSpaceDN w:val="0"/>
              <w:adjustRightInd w:val="0"/>
              <w:spacing w:before="40" w:after="40"/>
              <w:ind w:left="851" w:hanging="284"/>
              <w:rPr>
                <w:rFonts w:ascii="Univers 45 Light" w:hAnsi="Univers 45 Light" w:cs="Arial"/>
                <w:color w:val="000000"/>
                <w:sz w:val="16"/>
                <w:szCs w:val="16"/>
              </w:rPr>
            </w:pPr>
            <w:r w:rsidRPr="00797FD4">
              <w:rPr>
                <w:rFonts w:ascii="Arial" w:hAnsi="Arial" w:cs="Arial"/>
                <w:bCs/>
                <w:color w:val="000000"/>
                <w:sz w:val="16"/>
                <w:szCs w:val="16"/>
                <w:lang w:val="en-NZ" w:eastAsia="en-GB"/>
              </w:rPr>
              <w:t xml:space="preserve">Describe an example of education you gave to a patient or family/whanau or significant other that required advancing level skill, knowledge or problem solving and evaluation. </w:t>
            </w:r>
          </w:p>
          <w:p w14:paraId="07A7DDF4" w14:textId="77777777" w:rsidR="00E60C21" w:rsidRPr="00F50F95" w:rsidRDefault="00E60C21" w:rsidP="00797FD4">
            <w:pPr>
              <w:autoSpaceDE w:val="0"/>
              <w:autoSpaceDN w:val="0"/>
              <w:adjustRightInd w:val="0"/>
              <w:rPr>
                <w:rFonts w:ascii="Calibri" w:hAnsi="Calibri"/>
                <w:bCs/>
                <w:caps/>
                <w:color w:val="000000"/>
                <w:sz w:val="8"/>
                <w:szCs w:val="8"/>
                <w14:shadow w14:blurRad="50800" w14:dist="38100" w14:dir="2700000" w14:sx="100000" w14:sy="100000" w14:kx="0" w14:ky="0" w14:algn="tl">
                  <w14:srgbClr w14:val="000000">
                    <w14:alpha w14:val="60000"/>
                  </w14:srgbClr>
                </w14:shadow>
              </w:rPr>
            </w:pPr>
          </w:p>
        </w:tc>
      </w:tr>
      <w:tr w:rsidR="00E60C21" w:rsidRPr="00FC5213" w14:paraId="07A7DE09" w14:textId="77777777" w:rsidTr="00F50F95">
        <w:tc>
          <w:tcPr>
            <w:tcW w:w="9828" w:type="dxa"/>
            <w:tcBorders>
              <w:top w:val="single" w:sz="18" w:space="0" w:color="auto"/>
              <w:left w:val="single" w:sz="4" w:space="0" w:color="auto"/>
              <w:bottom w:val="single" w:sz="18" w:space="0" w:color="auto"/>
              <w:right w:val="single" w:sz="4" w:space="0" w:color="auto"/>
            </w:tcBorders>
          </w:tcPr>
          <w:p w14:paraId="07A7DDF6" w14:textId="0AFC94B5" w:rsidR="00E60C21" w:rsidRPr="00F50F95" w:rsidRDefault="00E60C21" w:rsidP="00797FD4">
            <w:pPr>
              <w:autoSpaceDE w:val="0"/>
              <w:autoSpaceDN w:val="0"/>
              <w:adjustRightInd w:val="0"/>
              <w:rPr>
                <w:rFonts w:ascii="Calibri" w:hAnsi="Calibri"/>
                <w:b/>
                <w:bCs/>
                <w:caps/>
                <w:color w:val="000000"/>
                <w:sz w:val="8"/>
                <w:szCs w:val="8"/>
                <w:u w:val="single"/>
                <w14:shadow w14:blurRad="50800" w14:dist="38100" w14:dir="2700000" w14:sx="100000" w14:sy="100000" w14:kx="0" w14:ky="0" w14:algn="tl">
                  <w14:srgbClr w14:val="000000">
                    <w14:alpha w14:val="60000"/>
                  </w14:srgbClr>
                </w14:shadow>
              </w:rPr>
            </w:pPr>
          </w:p>
          <w:p w14:paraId="07A7DDF7" w14:textId="77777777" w:rsidR="00E60C21" w:rsidRPr="00036E0F" w:rsidRDefault="00E60C21" w:rsidP="00797FD4">
            <w:pPr>
              <w:autoSpaceDE w:val="0"/>
              <w:autoSpaceDN w:val="0"/>
              <w:adjustRightInd w:val="0"/>
              <w:rPr>
                <w:rFonts w:ascii="Univers-Bold" w:hAnsi="Univers-Bold" w:cs="Univers-Bold"/>
                <w:b/>
                <w:bCs/>
                <w:color w:val="00B050"/>
                <w:sz w:val="18"/>
                <w:szCs w:val="18"/>
                <w:lang w:val="en-NZ"/>
              </w:rPr>
            </w:pPr>
            <w:r w:rsidRPr="00036E0F">
              <w:rPr>
                <w:rFonts w:ascii="Univers-Bold" w:hAnsi="Univers-Bold" w:cs="Univers-Bold"/>
                <w:b/>
                <w:bCs/>
                <w:color w:val="00B050"/>
                <w:sz w:val="18"/>
                <w:szCs w:val="18"/>
                <w:lang w:val="en-NZ"/>
              </w:rPr>
              <w:t xml:space="preserve">Indicator: </w:t>
            </w:r>
          </w:p>
          <w:p w14:paraId="07A7DDF8" w14:textId="77777777" w:rsidR="00E60C21" w:rsidRPr="00036E0F" w:rsidRDefault="00E60C21" w:rsidP="00E60C21">
            <w:pPr>
              <w:numPr>
                <w:ilvl w:val="0"/>
                <w:numId w:val="14"/>
              </w:numPr>
              <w:autoSpaceDE w:val="0"/>
              <w:autoSpaceDN w:val="0"/>
              <w:adjustRightInd w:val="0"/>
              <w:rPr>
                <w:rFonts w:ascii="Univers-Light" w:hAnsi="Univers-Light" w:cs="Univers-Light"/>
                <w:color w:val="00B050"/>
                <w:sz w:val="18"/>
                <w:szCs w:val="18"/>
                <w:lang w:val="en-NZ"/>
              </w:rPr>
            </w:pPr>
            <w:r w:rsidRPr="00036E0F">
              <w:rPr>
                <w:rFonts w:ascii="Univers-Light" w:hAnsi="Univers-Light" w:cs="Univers-Light"/>
                <w:color w:val="00B050"/>
                <w:sz w:val="18"/>
                <w:szCs w:val="18"/>
                <w:lang w:val="en-NZ"/>
              </w:rPr>
              <w:t>Provides accurate and culturally appropriate education to health consumers or groups to maintain or promote health in consultation with the registered nurse.</w:t>
            </w:r>
          </w:p>
          <w:p w14:paraId="07A7DDF9" w14:textId="77777777" w:rsidR="00E60C21" w:rsidRPr="00036E0F" w:rsidRDefault="00E60C21" w:rsidP="00E60C21">
            <w:pPr>
              <w:numPr>
                <w:ilvl w:val="0"/>
                <w:numId w:val="14"/>
              </w:numPr>
              <w:autoSpaceDE w:val="0"/>
              <w:autoSpaceDN w:val="0"/>
              <w:adjustRightInd w:val="0"/>
              <w:rPr>
                <w:rFonts w:ascii="Univers-Light" w:hAnsi="Univers-Light" w:cs="Univers-Light"/>
                <w:color w:val="00B050"/>
                <w:sz w:val="18"/>
                <w:szCs w:val="18"/>
                <w:lang w:val="en-NZ"/>
              </w:rPr>
            </w:pPr>
            <w:r w:rsidRPr="00036E0F">
              <w:rPr>
                <w:rFonts w:ascii="Univers-Light" w:hAnsi="Univers-Light" w:cs="Univers-Light"/>
                <w:color w:val="00B050"/>
                <w:sz w:val="18"/>
                <w:szCs w:val="18"/>
                <w:lang w:val="en-NZ"/>
              </w:rPr>
              <w:t>Determines consumer understanding by seeking feedback on information given.</w:t>
            </w:r>
          </w:p>
          <w:p w14:paraId="07A7DDFA" w14:textId="77777777" w:rsidR="00E60C21" w:rsidRDefault="00E60C21" w:rsidP="00E60C21">
            <w:pPr>
              <w:numPr>
                <w:ilvl w:val="0"/>
                <w:numId w:val="14"/>
              </w:numPr>
              <w:autoSpaceDE w:val="0"/>
              <w:autoSpaceDN w:val="0"/>
              <w:adjustRightInd w:val="0"/>
              <w:rPr>
                <w:rFonts w:ascii="Univers-Light" w:hAnsi="Univers-Light" w:cs="Univers-Light"/>
                <w:color w:val="00B050"/>
                <w:sz w:val="18"/>
                <w:szCs w:val="18"/>
                <w:lang w:val="en-NZ"/>
              </w:rPr>
            </w:pPr>
            <w:r w:rsidRPr="00036E0F">
              <w:rPr>
                <w:rFonts w:ascii="Univers-Light" w:hAnsi="Univers-Light" w:cs="Univers-Light"/>
                <w:color w:val="00B050"/>
                <w:sz w:val="18"/>
                <w:szCs w:val="18"/>
                <w:lang w:val="en-NZ"/>
              </w:rPr>
              <w:t>Demonstrates an understanding of how health and disease are affected by multiple and interconnected factors.</w:t>
            </w:r>
          </w:p>
          <w:p w14:paraId="58C5442B" w14:textId="77777777" w:rsidR="00F50F95" w:rsidRPr="00036E0F" w:rsidRDefault="00F50F95" w:rsidP="00F50F95">
            <w:pPr>
              <w:autoSpaceDE w:val="0"/>
              <w:autoSpaceDN w:val="0"/>
              <w:adjustRightInd w:val="0"/>
              <w:ind w:left="720"/>
              <w:rPr>
                <w:rFonts w:ascii="Univers-Light" w:hAnsi="Univers-Light" w:cs="Univers-Light"/>
                <w:color w:val="00B050"/>
                <w:sz w:val="18"/>
                <w:szCs w:val="18"/>
                <w:lang w:val="en-NZ"/>
              </w:rPr>
            </w:pPr>
          </w:p>
          <w:p w14:paraId="07A7DDFB" w14:textId="2505E2A2" w:rsidR="00E60C21" w:rsidRDefault="00B90143" w:rsidP="00797FD4">
            <w:pPr>
              <w:autoSpaceDE w:val="0"/>
              <w:autoSpaceDN w:val="0"/>
              <w:adjustRightInd w:val="0"/>
              <w:rPr>
                <w:rFonts w:ascii="Times New Roman" w:hAnsi="Times New Roman"/>
                <w:b/>
                <w:bCs/>
                <w:color w:val="1F497D"/>
                <w:sz w:val="18"/>
                <w:szCs w:val="18"/>
              </w:rPr>
            </w:pPr>
            <w:r w:rsidRPr="001A0CBF">
              <w:rPr>
                <w:rFonts w:ascii="Times New Roman" w:hAnsi="Times New Roman"/>
                <w:b/>
                <w:bCs/>
                <w:color w:val="1F497D"/>
                <w:sz w:val="18"/>
                <w:szCs w:val="18"/>
              </w:rPr>
              <w:t>Possible examples of your practice may include any the following items:</w:t>
            </w:r>
          </w:p>
          <w:p w14:paraId="55BCFC31" w14:textId="437E2348" w:rsidR="00B90143" w:rsidRDefault="00B90143" w:rsidP="00B90143">
            <w:pPr>
              <w:pStyle w:val="ListParagraph"/>
              <w:numPr>
                <w:ilvl w:val="0"/>
                <w:numId w:val="33"/>
              </w:numPr>
              <w:autoSpaceDE w:val="0"/>
              <w:autoSpaceDN w:val="0"/>
              <w:adjustRightInd w:val="0"/>
              <w:rPr>
                <w:rFonts w:ascii="Times New Roman" w:hAnsi="Times New Roman"/>
                <w:b/>
                <w:bCs/>
                <w:color w:val="1F497D"/>
                <w:sz w:val="18"/>
                <w:szCs w:val="18"/>
              </w:rPr>
            </w:pPr>
            <w:r>
              <w:rPr>
                <w:rFonts w:ascii="Times New Roman" w:hAnsi="Times New Roman"/>
                <w:b/>
                <w:bCs/>
                <w:color w:val="1F497D"/>
                <w:sz w:val="18"/>
                <w:szCs w:val="18"/>
              </w:rPr>
              <w:t>Providing education in consultation with RN</w:t>
            </w:r>
          </w:p>
          <w:p w14:paraId="591C4EEE" w14:textId="6E9030E1" w:rsidR="00B90143" w:rsidRDefault="00797FD4" w:rsidP="00B90143">
            <w:pPr>
              <w:autoSpaceDE w:val="0"/>
              <w:autoSpaceDN w:val="0"/>
              <w:adjustRightInd w:val="0"/>
              <w:rPr>
                <w:rFonts w:ascii="Times New Roman" w:hAnsi="Times New Roman"/>
                <w:b/>
                <w:bCs/>
                <w:color w:val="1F497D"/>
                <w:sz w:val="18"/>
                <w:szCs w:val="18"/>
              </w:rPr>
            </w:pPr>
            <w:r w:rsidRPr="00797FD4">
              <w:rPr>
                <w:rFonts w:ascii="Times New Roman" w:hAnsi="Times New Roman"/>
                <w:b/>
                <w:bCs/>
                <w:color w:val="1F497D"/>
                <w:sz w:val="18"/>
                <w:szCs w:val="18"/>
                <w:u w:val="single"/>
              </w:rPr>
              <w:t>Proficient</w:t>
            </w:r>
            <w:r w:rsidR="00B90143">
              <w:rPr>
                <w:rFonts w:ascii="Times New Roman" w:hAnsi="Times New Roman"/>
                <w:b/>
                <w:bCs/>
                <w:color w:val="1F497D"/>
                <w:sz w:val="18"/>
                <w:szCs w:val="18"/>
              </w:rPr>
              <w:t xml:space="preserve"> in addition include how you maintain and promote health in consultation with RN/RM</w:t>
            </w:r>
          </w:p>
          <w:p w14:paraId="37F55850" w14:textId="77777777" w:rsidR="00E60C21" w:rsidRDefault="00797FD4" w:rsidP="00797FD4">
            <w:pPr>
              <w:autoSpaceDE w:val="0"/>
              <w:autoSpaceDN w:val="0"/>
              <w:adjustRightInd w:val="0"/>
              <w:rPr>
                <w:rFonts w:ascii="Times New Roman" w:hAnsi="Times New Roman"/>
                <w:b/>
                <w:bCs/>
                <w:color w:val="1F497D"/>
                <w:sz w:val="18"/>
                <w:szCs w:val="18"/>
              </w:rPr>
            </w:pPr>
            <w:r w:rsidRPr="00797FD4">
              <w:rPr>
                <w:rFonts w:ascii="Times New Roman" w:hAnsi="Times New Roman"/>
                <w:b/>
                <w:bCs/>
                <w:color w:val="1F497D"/>
                <w:sz w:val="18"/>
                <w:szCs w:val="18"/>
                <w:u w:val="single"/>
              </w:rPr>
              <w:t>Accomplished</w:t>
            </w:r>
            <w:r w:rsidR="00B90143">
              <w:rPr>
                <w:rFonts w:ascii="Times New Roman" w:hAnsi="Times New Roman"/>
                <w:b/>
                <w:bCs/>
                <w:color w:val="1F497D"/>
                <w:sz w:val="18"/>
                <w:szCs w:val="18"/>
              </w:rPr>
              <w:t xml:space="preserve"> you will need to show how you are using your nursing knowledge and skill</w:t>
            </w:r>
            <w:r w:rsidR="006C3A7F">
              <w:rPr>
                <w:rFonts w:ascii="Times New Roman" w:hAnsi="Times New Roman"/>
                <w:b/>
                <w:bCs/>
                <w:color w:val="1F497D"/>
                <w:sz w:val="18"/>
                <w:szCs w:val="18"/>
              </w:rPr>
              <w:t xml:space="preserve"> while providing health education in consultation with RN/RM</w:t>
            </w:r>
          </w:p>
          <w:p w14:paraId="07A7DE08" w14:textId="5A49CEAD" w:rsidR="00F50F95" w:rsidRPr="00F50F95" w:rsidRDefault="00F50F95" w:rsidP="00797FD4">
            <w:pPr>
              <w:autoSpaceDE w:val="0"/>
              <w:autoSpaceDN w:val="0"/>
              <w:adjustRightInd w:val="0"/>
              <w:rPr>
                <w:rFonts w:ascii="Times New Roman" w:hAnsi="Times New Roman"/>
                <w:b/>
                <w:bCs/>
                <w:color w:val="1F497D"/>
                <w:sz w:val="18"/>
                <w:szCs w:val="18"/>
              </w:rPr>
            </w:pPr>
          </w:p>
        </w:tc>
      </w:tr>
      <w:tr w:rsidR="00E60C21" w:rsidRPr="00FC5213" w14:paraId="07A7DE11" w14:textId="77777777" w:rsidTr="00F50F95">
        <w:tc>
          <w:tcPr>
            <w:tcW w:w="9828" w:type="dxa"/>
            <w:tcBorders>
              <w:top w:val="single" w:sz="18" w:space="0" w:color="auto"/>
              <w:left w:val="single" w:sz="18" w:space="0" w:color="auto"/>
              <w:bottom w:val="single" w:sz="18" w:space="0" w:color="auto"/>
              <w:right w:val="single" w:sz="18" w:space="0" w:color="auto"/>
            </w:tcBorders>
          </w:tcPr>
          <w:p w14:paraId="07A7DE0C" w14:textId="5F779775" w:rsidR="00E60C21" w:rsidRPr="006C3A7F" w:rsidRDefault="00E60C21" w:rsidP="00F50F95">
            <w:pPr>
              <w:autoSpaceDE w:val="0"/>
              <w:autoSpaceDN w:val="0"/>
              <w:adjustRightInd w:val="0"/>
              <w:jc w:val="center"/>
              <w:rPr>
                <w:rFonts w:ascii="Calibri" w:hAnsi="Calibri"/>
                <w:b/>
                <w:bCs/>
                <w:caps/>
                <w:color w:val="000000"/>
                <w:sz w:val="23"/>
                <w:szCs w:val="23"/>
                <w:u w:val="single"/>
                <w14:shadow w14:blurRad="50800" w14:dist="38100" w14:dir="2700000" w14:sx="100000" w14:sy="100000" w14:kx="0" w14:ky="0" w14:algn="tl">
                  <w14:srgbClr w14:val="000000">
                    <w14:alpha w14:val="60000"/>
                  </w14:srgbClr>
                </w14:shadow>
              </w:rPr>
            </w:pPr>
            <w:r w:rsidRPr="00E60C21">
              <w:rPr>
                <w:rFonts w:ascii="Calibri" w:hAnsi="Calibri"/>
                <w:b/>
                <w:bCs/>
                <w:caps/>
                <w:color w:val="000000"/>
                <w:sz w:val="23"/>
                <w:szCs w:val="23"/>
                <w:u w:val="single"/>
                <w14:shadow w14:blurRad="50800" w14:dist="38100" w14:dir="2700000" w14:sx="100000" w14:sy="100000" w14:kx="0" w14:ky="0" w14:algn="tl">
                  <w14:srgbClr w14:val="000000">
                    <w14:alpha w14:val="60000"/>
                  </w14:srgbClr>
                </w14:shadow>
              </w:rPr>
              <w:t>Domain three: Interpersonal relationships</w:t>
            </w:r>
          </w:p>
          <w:p w14:paraId="07A7DE0F" w14:textId="09FA5E8A" w:rsidR="00E60C21" w:rsidRPr="006C3A7F" w:rsidRDefault="00E60C21" w:rsidP="00797FD4">
            <w:pPr>
              <w:jc w:val="both"/>
              <w:rPr>
                <w:rFonts w:ascii="Calibri" w:hAnsi="Calibri"/>
                <w:b/>
                <w:bCs/>
                <w:color w:val="000000"/>
                <w:sz w:val="24"/>
              </w:rPr>
            </w:pPr>
            <w:r w:rsidRPr="00FC5213">
              <w:rPr>
                <w:rFonts w:ascii="Calibri" w:hAnsi="Calibri"/>
                <w:b/>
                <w:bCs/>
                <w:color w:val="000000"/>
                <w:sz w:val="24"/>
              </w:rPr>
              <w:t>This domain contains competencies related to interpersonal communication with clients, other nursing staff and interprofessional communication and documentation.</w:t>
            </w:r>
          </w:p>
          <w:p w14:paraId="07A7DE10" w14:textId="77777777" w:rsidR="00E60C21" w:rsidRPr="00FC5213" w:rsidRDefault="00E60C21" w:rsidP="00797FD4">
            <w:pPr>
              <w:jc w:val="both"/>
              <w:rPr>
                <w:rFonts w:ascii="Calibri" w:hAnsi="Calibri"/>
                <w:b/>
                <w:bCs/>
              </w:rPr>
            </w:pPr>
          </w:p>
        </w:tc>
      </w:tr>
      <w:tr w:rsidR="00E60C21" w:rsidRPr="00FC5213" w14:paraId="07A7DE16" w14:textId="77777777" w:rsidTr="00F50F95">
        <w:tc>
          <w:tcPr>
            <w:tcW w:w="9828" w:type="dxa"/>
            <w:tcBorders>
              <w:top w:val="single" w:sz="18" w:space="0" w:color="auto"/>
              <w:bottom w:val="single" w:sz="4" w:space="0" w:color="auto"/>
            </w:tcBorders>
            <w:shd w:val="clear" w:color="auto" w:fill="D9D9D9"/>
          </w:tcPr>
          <w:p w14:paraId="31468D9C" w14:textId="77777777" w:rsidR="00797FD4" w:rsidRPr="00797FD4" w:rsidRDefault="00797FD4" w:rsidP="00797FD4">
            <w:pPr>
              <w:autoSpaceDE w:val="0"/>
              <w:autoSpaceDN w:val="0"/>
              <w:adjustRightInd w:val="0"/>
              <w:rPr>
                <w:rFonts w:ascii="Arial" w:hAnsi="Arial" w:cs="Arial"/>
                <w:color w:val="000000"/>
              </w:rPr>
            </w:pPr>
            <w:r w:rsidRPr="00797FD4">
              <w:rPr>
                <w:rFonts w:ascii="Arial" w:hAnsi="Arial" w:cs="Arial"/>
                <w:b/>
                <w:color w:val="000000"/>
              </w:rPr>
              <w:t xml:space="preserve">3.1 </w:t>
            </w:r>
            <w:r w:rsidRPr="00797FD4">
              <w:rPr>
                <w:rFonts w:ascii="Arial" w:hAnsi="Arial" w:cs="Arial"/>
                <w:color w:val="000000"/>
              </w:rPr>
              <w:t>Establishes maintains and concludes therapeutic interpersonal relationships.</w:t>
            </w:r>
          </w:p>
          <w:p w14:paraId="7AB37169" w14:textId="77777777" w:rsidR="00797FD4" w:rsidRPr="00797FD4" w:rsidRDefault="00797FD4" w:rsidP="00797FD4">
            <w:pPr>
              <w:autoSpaceDE w:val="0"/>
              <w:autoSpaceDN w:val="0"/>
              <w:adjustRightInd w:val="0"/>
              <w:rPr>
                <w:rFonts w:ascii="Arial" w:hAnsi="Arial" w:cs="Arial"/>
                <w:b/>
                <w:color w:val="000000"/>
              </w:rPr>
            </w:pPr>
          </w:p>
          <w:p w14:paraId="5112BDE2" w14:textId="77777777" w:rsidR="00797FD4" w:rsidRPr="00797FD4" w:rsidRDefault="00797FD4" w:rsidP="00797FD4">
            <w:pPr>
              <w:ind w:left="360"/>
              <w:rPr>
                <w:rFonts w:ascii="Arial" w:hAnsi="Arial" w:cs="Arial"/>
                <w:bCs/>
                <w:color w:val="000000"/>
                <w:sz w:val="22"/>
                <w:szCs w:val="22"/>
              </w:rPr>
            </w:pPr>
            <w:r w:rsidRPr="00797FD4">
              <w:rPr>
                <w:rFonts w:ascii="Arial" w:hAnsi="Arial" w:cs="Arial"/>
                <w:b/>
                <w:bCs/>
                <w:color w:val="000000"/>
                <w:sz w:val="22"/>
                <w:szCs w:val="22"/>
              </w:rPr>
              <w:t>Proficient include the aspects below in addition to the competency:</w:t>
            </w:r>
          </w:p>
          <w:p w14:paraId="570B60F1" w14:textId="77777777" w:rsidR="00797FD4" w:rsidRPr="00797FD4" w:rsidRDefault="00797FD4" w:rsidP="00797FD4">
            <w:pPr>
              <w:numPr>
                <w:ilvl w:val="0"/>
                <w:numId w:val="42"/>
              </w:numPr>
              <w:tabs>
                <w:tab w:val="left" w:pos="851"/>
              </w:tabs>
              <w:ind w:left="851" w:hanging="284"/>
              <w:contextualSpacing/>
              <w:rPr>
                <w:rFonts w:ascii="Arial" w:hAnsi="Arial" w:cs="Arial"/>
                <w:i/>
                <w:sz w:val="16"/>
                <w:szCs w:val="16"/>
                <w:lang w:val="en-GB" w:eastAsia="en-GB"/>
              </w:rPr>
            </w:pPr>
            <w:r w:rsidRPr="00797FD4">
              <w:rPr>
                <w:rFonts w:ascii="Arial" w:hAnsi="Arial" w:cs="Arial"/>
                <w:i/>
                <w:sz w:val="16"/>
                <w:szCs w:val="16"/>
                <w:lang w:val="en-NZ" w:eastAsia="en-GB"/>
              </w:rPr>
              <w:t>Describe how you establish, how you maintain, and how you conclude a relationship with a client.</w:t>
            </w:r>
          </w:p>
          <w:p w14:paraId="6A92CF38" w14:textId="77777777" w:rsidR="00797FD4" w:rsidRPr="00797FD4" w:rsidRDefault="00797FD4" w:rsidP="00797FD4">
            <w:pPr>
              <w:tabs>
                <w:tab w:val="left" w:pos="851"/>
              </w:tabs>
              <w:ind w:left="851"/>
              <w:contextualSpacing/>
              <w:rPr>
                <w:rFonts w:ascii="Arial" w:hAnsi="Arial" w:cs="Arial"/>
                <w:i/>
                <w:sz w:val="16"/>
                <w:szCs w:val="16"/>
                <w:lang w:val="en-NZ" w:eastAsia="en-GB"/>
              </w:rPr>
            </w:pPr>
          </w:p>
          <w:p w14:paraId="1D249719" w14:textId="77777777" w:rsidR="00797FD4" w:rsidRPr="00797FD4" w:rsidRDefault="00797FD4" w:rsidP="00797FD4">
            <w:pPr>
              <w:ind w:left="360"/>
              <w:rPr>
                <w:rFonts w:ascii="Arial" w:hAnsi="Arial" w:cs="Arial"/>
                <w:bCs/>
                <w:color w:val="000000"/>
                <w:sz w:val="22"/>
                <w:szCs w:val="22"/>
              </w:rPr>
            </w:pPr>
            <w:r w:rsidRPr="00797FD4">
              <w:rPr>
                <w:rFonts w:ascii="Arial" w:hAnsi="Arial" w:cs="Arial"/>
                <w:b/>
                <w:bCs/>
                <w:color w:val="000000"/>
                <w:sz w:val="22"/>
                <w:szCs w:val="22"/>
              </w:rPr>
              <w:t>Accomplished include the aspects below in addition to the competency:</w:t>
            </w:r>
          </w:p>
          <w:p w14:paraId="1FC5684F" w14:textId="77777777" w:rsidR="00797FD4" w:rsidRPr="00797FD4" w:rsidRDefault="00797FD4" w:rsidP="00797FD4">
            <w:pPr>
              <w:numPr>
                <w:ilvl w:val="0"/>
                <w:numId w:val="42"/>
              </w:numPr>
              <w:ind w:left="851" w:hanging="284"/>
              <w:contextualSpacing/>
              <w:rPr>
                <w:rFonts w:ascii="Arial" w:hAnsi="Arial" w:cs="Arial"/>
                <w:i/>
                <w:sz w:val="16"/>
                <w:szCs w:val="16"/>
                <w:lang w:val="en-GB" w:eastAsia="en-GB"/>
              </w:rPr>
            </w:pPr>
            <w:r w:rsidRPr="00797FD4">
              <w:rPr>
                <w:rFonts w:ascii="Arial" w:hAnsi="Arial" w:cs="Arial"/>
                <w:i/>
                <w:sz w:val="16"/>
                <w:szCs w:val="16"/>
                <w:lang w:val="en-NZ" w:eastAsia="en-GB"/>
              </w:rPr>
              <w:t>Describe a time when you role modelled how to establish, how you maintain, and how you conclude a relationship with a client.</w:t>
            </w:r>
          </w:p>
          <w:p w14:paraId="07A7DE15" w14:textId="71AA6737" w:rsidR="00E60C21" w:rsidRPr="00F50F95" w:rsidRDefault="00E60C21" w:rsidP="00797FD4">
            <w:pPr>
              <w:rPr>
                <w:rFonts w:ascii="Calibri" w:hAnsi="Calibri"/>
                <w:b/>
                <w:sz w:val="8"/>
                <w:szCs w:val="8"/>
              </w:rPr>
            </w:pPr>
          </w:p>
        </w:tc>
      </w:tr>
      <w:tr w:rsidR="00E60C21" w:rsidRPr="00FC5213" w14:paraId="07A7DE23" w14:textId="77777777" w:rsidTr="00F50F95">
        <w:tc>
          <w:tcPr>
            <w:tcW w:w="9828" w:type="dxa"/>
            <w:tcBorders>
              <w:bottom w:val="single" w:sz="4" w:space="0" w:color="auto"/>
            </w:tcBorders>
          </w:tcPr>
          <w:p w14:paraId="07A7DE17" w14:textId="77777777" w:rsidR="00E60C21" w:rsidRPr="00F50F95" w:rsidRDefault="00E60C21" w:rsidP="00797FD4">
            <w:pPr>
              <w:rPr>
                <w:rFonts w:ascii="Calibri" w:hAnsi="Calibri"/>
                <w:b/>
                <w:bCs/>
                <w:color w:val="00B050"/>
                <w:sz w:val="8"/>
                <w:szCs w:val="8"/>
              </w:rPr>
            </w:pPr>
          </w:p>
          <w:p w14:paraId="07A7DE18" w14:textId="77777777" w:rsidR="00E60C21" w:rsidRPr="00036E0F" w:rsidRDefault="00E60C21" w:rsidP="00797FD4">
            <w:pPr>
              <w:autoSpaceDE w:val="0"/>
              <w:autoSpaceDN w:val="0"/>
              <w:adjustRightInd w:val="0"/>
              <w:rPr>
                <w:rFonts w:ascii="Univers-Bold" w:hAnsi="Univers-Bold" w:cs="Univers-Bold"/>
                <w:b/>
                <w:bCs/>
                <w:color w:val="00B050"/>
                <w:sz w:val="18"/>
                <w:szCs w:val="18"/>
                <w:lang w:val="en-NZ"/>
              </w:rPr>
            </w:pPr>
            <w:r w:rsidRPr="00036E0F">
              <w:rPr>
                <w:rFonts w:ascii="Univers-Bold" w:hAnsi="Univers-Bold" w:cs="Univers-Bold"/>
                <w:b/>
                <w:bCs/>
                <w:color w:val="00B050"/>
                <w:sz w:val="18"/>
                <w:szCs w:val="18"/>
                <w:lang w:val="en-NZ"/>
              </w:rPr>
              <w:t xml:space="preserve">Indicator: </w:t>
            </w:r>
          </w:p>
          <w:p w14:paraId="07A7DE19" w14:textId="77777777" w:rsidR="00E60C21" w:rsidRPr="00036E0F" w:rsidRDefault="00E60C21" w:rsidP="00E60C21">
            <w:pPr>
              <w:numPr>
                <w:ilvl w:val="0"/>
                <w:numId w:val="15"/>
              </w:numPr>
              <w:autoSpaceDE w:val="0"/>
              <w:autoSpaceDN w:val="0"/>
              <w:adjustRightInd w:val="0"/>
              <w:rPr>
                <w:rFonts w:ascii="Univers-Light" w:hAnsi="Univers-Light" w:cs="Univers-Light"/>
                <w:color w:val="00B050"/>
                <w:sz w:val="18"/>
                <w:szCs w:val="18"/>
                <w:lang w:val="en-NZ"/>
              </w:rPr>
            </w:pPr>
            <w:r w:rsidRPr="00036E0F">
              <w:rPr>
                <w:rFonts w:ascii="Univers-Light" w:hAnsi="Univers-Light" w:cs="Univers-Light"/>
                <w:color w:val="00B050"/>
                <w:sz w:val="18"/>
                <w:szCs w:val="18"/>
                <w:lang w:val="en-NZ"/>
              </w:rPr>
              <w:t>Establishes rapport and trust with the health consumer and or family/whanau.</w:t>
            </w:r>
          </w:p>
          <w:p w14:paraId="07A7DE1A" w14:textId="77777777" w:rsidR="00E60C21" w:rsidRPr="00036E0F" w:rsidRDefault="00E60C21" w:rsidP="00E60C21">
            <w:pPr>
              <w:numPr>
                <w:ilvl w:val="0"/>
                <w:numId w:val="15"/>
              </w:numPr>
              <w:autoSpaceDE w:val="0"/>
              <w:autoSpaceDN w:val="0"/>
              <w:adjustRightInd w:val="0"/>
              <w:rPr>
                <w:rFonts w:ascii="Univers-Light" w:hAnsi="Univers-Light" w:cs="Univers-Light"/>
                <w:color w:val="00B050"/>
                <w:sz w:val="18"/>
                <w:szCs w:val="18"/>
                <w:lang w:val="en-NZ"/>
              </w:rPr>
            </w:pPr>
            <w:r w:rsidRPr="00036E0F">
              <w:rPr>
                <w:rFonts w:ascii="Univers-Light" w:hAnsi="Univers-Light" w:cs="Univers-Light"/>
                <w:color w:val="00B050"/>
                <w:sz w:val="18"/>
                <w:szCs w:val="18"/>
                <w:lang w:val="en-NZ"/>
              </w:rPr>
              <w:t>Demonstrates respect, empathy and interest in the health consumer.</w:t>
            </w:r>
          </w:p>
          <w:p w14:paraId="07A7DE1B" w14:textId="77777777" w:rsidR="00E60C21" w:rsidRPr="00036E0F" w:rsidRDefault="00E60C21" w:rsidP="00E60C21">
            <w:pPr>
              <w:numPr>
                <w:ilvl w:val="0"/>
                <w:numId w:val="15"/>
              </w:numPr>
              <w:autoSpaceDE w:val="0"/>
              <w:autoSpaceDN w:val="0"/>
              <w:adjustRightInd w:val="0"/>
              <w:rPr>
                <w:rFonts w:ascii="Univers-Light" w:hAnsi="Univers-Light" w:cs="Univers-Light"/>
                <w:color w:val="00B050"/>
                <w:sz w:val="18"/>
                <w:szCs w:val="18"/>
                <w:lang w:val="en-NZ"/>
              </w:rPr>
            </w:pPr>
            <w:r w:rsidRPr="00036E0F">
              <w:rPr>
                <w:rFonts w:ascii="Univers-Light" w:hAnsi="Univers-Light" w:cs="Univers-Light"/>
                <w:color w:val="00B050"/>
                <w:sz w:val="18"/>
                <w:szCs w:val="18"/>
                <w:lang w:val="en-NZ"/>
              </w:rPr>
              <w:t>Is able to establish relationships and effectively and culturally appropriately communicate with health consumers.</w:t>
            </w:r>
          </w:p>
          <w:p w14:paraId="07A7DE1C" w14:textId="77777777" w:rsidR="00E60C21" w:rsidRPr="00036E0F" w:rsidRDefault="00E60C21" w:rsidP="00E60C21">
            <w:pPr>
              <w:numPr>
                <w:ilvl w:val="0"/>
                <w:numId w:val="15"/>
              </w:numPr>
              <w:autoSpaceDE w:val="0"/>
              <w:autoSpaceDN w:val="0"/>
              <w:adjustRightInd w:val="0"/>
              <w:rPr>
                <w:rFonts w:ascii="Univers-Light" w:hAnsi="Univers-Light" w:cs="Univers-Light"/>
                <w:color w:val="00B050"/>
                <w:sz w:val="18"/>
                <w:szCs w:val="18"/>
                <w:lang w:val="en-NZ"/>
              </w:rPr>
            </w:pPr>
            <w:r w:rsidRPr="00036E0F">
              <w:rPr>
                <w:rFonts w:ascii="Univers-Light" w:hAnsi="Univers-Light" w:cs="Univers-Light"/>
                <w:color w:val="00B050"/>
                <w:sz w:val="18"/>
                <w:szCs w:val="18"/>
                <w:lang w:val="en-NZ"/>
              </w:rPr>
              <w:t>Appropriately terminates therapeutic relationships.</w:t>
            </w:r>
          </w:p>
          <w:p w14:paraId="07A7DE1D" w14:textId="77777777" w:rsidR="00E60C21" w:rsidRDefault="00E60C21" w:rsidP="00E60C21">
            <w:pPr>
              <w:numPr>
                <w:ilvl w:val="0"/>
                <w:numId w:val="15"/>
              </w:numPr>
              <w:autoSpaceDE w:val="0"/>
              <w:autoSpaceDN w:val="0"/>
              <w:adjustRightInd w:val="0"/>
              <w:rPr>
                <w:rFonts w:ascii="Univers-Light" w:hAnsi="Univers-Light" w:cs="Univers-Light"/>
                <w:color w:val="00B050"/>
                <w:sz w:val="18"/>
                <w:szCs w:val="18"/>
                <w:lang w:val="en-NZ"/>
              </w:rPr>
            </w:pPr>
            <w:r w:rsidRPr="00036E0F">
              <w:rPr>
                <w:rFonts w:ascii="Univers-Light" w:hAnsi="Univers-Light" w:cs="Univers-Light"/>
                <w:color w:val="00B050"/>
                <w:sz w:val="18"/>
                <w:szCs w:val="18"/>
                <w:lang w:val="en-NZ"/>
              </w:rPr>
              <w:t>Understands therapeutic relationships and professional boundaries.</w:t>
            </w:r>
          </w:p>
          <w:p w14:paraId="02551C19" w14:textId="77777777" w:rsidR="00F50F95" w:rsidRPr="00036E0F" w:rsidRDefault="00F50F95" w:rsidP="00F50F95">
            <w:pPr>
              <w:autoSpaceDE w:val="0"/>
              <w:autoSpaceDN w:val="0"/>
              <w:adjustRightInd w:val="0"/>
              <w:ind w:left="720"/>
              <w:rPr>
                <w:rFonts w:ascii="Univers-Light" w:hAnsi="Univers-Light" w:cs="Univers-Light"/>
                <w:color w:val="00B050"/>
                <w:sz w:val="18"/>
                <w:szCs w:val="18"/>
                <w:lang w:val="en-NZ"/>
              </w:rPr>
            </w:pPr>
          </w:p>
          <w:p w14:paraId="3D65B7B0" w14:textId="77777777" w:rsidR="006C3A7F" w:rsidRPr="00F53572" w:rsidRDefault="006C3A7F" w:rsidP="006C3A7F">
            <w:pPr>
              <w:rPr>
                <w:rFonts w:ascii="Times New Roman" w:hAnsi="Times New Roman"/>
                <w:b/>
                <w:bCs/>
                <w:color w:val="1F497D"/>
                <w:sz w:val="18"/>
                <w:szCs w:val="18"/>
              </w:rPr>
            </w:pPr>
            <w:r w:rsidRPr="00F53572">
              <w:rPr>
                <w:rFonts w:ascii="Times New Roman" w:hAnsi="Times New Roman"/>
                <w:b/>
                <w:bCs/>
                <w:color w:val="1F497D"/>
                <w:sz w:val="18"/>
                <w:szCs w:val="18"/>
              </w:rPr>
              <w:t>Possible examples of your practice may include any the following items:</w:t>
            </w:r>
          </w:p>
          <w:p w14:paraId="0244A3B2" w14:textId="77777777" w:rsidR="006C3A7F" w:rsidRPr="00F53572" w:rsidRDefault="006C3A7F" w:rsidP="006C3A7F">
            <w:pPr>
              <w:numPr>
                <w:ilvl w:val="0"/>
                <w:numId w:val="34"/>
              </w:numPr>
              <w:rPr>
                <w:rFonts w:ascii="Times New Roman" w:hAnsi="Times New Roman"/>
                <w:b/>
                <w:bCs/>
                <w:color w:val="1F497D"/>
                <w:sz w:val="18"/>
                <w:szCs w:val="18"/>
              </w:rPr>
            </w:pPr>
            <w:r w:rsidRPr="00F53572">
              <w:rPr>
                <w:rFonts w:ascii="Times New Roman" w:hAnsi="Times New Roman"/>
                <w:b/>
                <w:bCs/>
                <w:color w:val="1F497D"/>
                <w:sz w:val="18"/>
                <w:szCs w:val="18"/>
              </w:rPr>
              <w:t>How you establish trust and create a relationship with clients / techniques used</w:t>
            </w:r>
          </w:p>
          <w:p w14:paraId="1E48A574" w14:textId="77777777" w:rsidR="006C3A7F" w:rsidRPr="00F53572" w:rsidRDefault="006C3A7F" w:rsidP="006C3A7F">
            <w:pPr>
              <w:numPr>
                <w:ilvl w:val="0"/>
                <w:numId w:val="34"/>
              </w:numPr>
              <w:rPr>
                <w:rFonts w:ascii="Times New Roman" w:hAnsi="Times New Roman"/>
                <w:b/>
                <w:bCs/>
                <w:color w:val="1F497D"/>
                <w:sz w:val="18"/>
                <w:szCs w:val="18"/>
              </w:rPr>
            </w:pPr>
            <w:r w:rsidRPr="00F53572">
              <w:rPr>
                <w:rFonts w:ascii="Times New Roman" w:hAnsi="Times New Roman"/>
                <w:b/>
                <w:bCs/>
                <w:color w:val="1F497D"/>
                <w:sz w:val="18"/>
                <w:szCs w:val="18"/>
              </w:rPr>
              <w:t>How you maintain a therapeutic relationship</w:t>
            </w:r>
          </w:p>
          <w:p w14:paraId="6400190D" w14:textId="77777777" w:rsidR="006C3A7F" w:rsidRPr="00F53572" w:rsidRDefault="006C3A7F" w:rsidP="006C3A7F">
            <w:pPr>
              <w:numPr>
                <w:ilvl w:val="0"/>
                <w:numId w:val="34"/>
              </w:numPr>
              <w:rPr>
                <w:rFonts w:ascii="Times New Roman" w:hAnsi="Times New Roman"/>
                <w:b/>
                <w:bCs/>
                <w:color w:val="1F497D"/>
                <w:sz w:val="18"/>
                <w:szCs w:val="18"/>
              </w:rPr>
            </w:pPr>
            <w:r w:rsidRPr="00F53572">
              <w:rPr>
                <w:rFonts w:ascii="Times New Roman" w:hAnsi="Times New Roman"/>
                <w:b/>
                <w:bCs/>
                <w:color w:val="1F497D"/>
                <w:sz w:val="18"/>
                <w:szCs w:val="18"/>
              </w:rPr>
              <w:t xml:space="preserve">How / when you conclude the relationship </w:t>
            </w:r>
          </w:p>
          <w:p w14:paraId="72CDE442" w14:textId="77777777" w:rsidR="006C3A7F" w:rsidRPr="00F53572" w:rsidRDefault="006C3A7F" w:rsidP="006C3A7F">
            <w:pPr>
              <w:rPr>
                <w:rFonts w:ascii="Times New Roman" w:hAnsi="Times New Roman"/>
                <w:b/>
                <w:bCs/>
                <w:color w:val="1F497D"/>
                <w:sz w:val="18"/>
                <w:szCs w:val="18"/>
              </w:rPr>
            </w:pPr>
          </w:p>
          <w:p w14:paraId="5FBA9E54" w14:textId="3BBCA41E" w:rsidR="006C3A7F" w:rsidRPr="00F53572" w:rsidRDefault="00797FD4" w:rsidP="006C3A7F">
            <w:pPr>
              <w:rPr>
                <w:rFonts w:ascii="Times New Roman" w:hAnsi="Times New Roman"/>
                <w:b/>
                <w:bCs/>
                <w:color w:val="1F497D"/>
                <w:sz w:val="18"/>
                <w:szCs w:val="18"/>
              </w:rPr>
            </w:pPr>
            <w:r>
              <w:rPr>
                <w:rFonts w:ascii="Times New Roman" w:hAnsi="Times New Roman"/>
                <w:b/>
                <w:bCs/>
                <w:color w:val="1F497D"/>
                <w:sz w:val="18"/>
                <w:szCs w:val="18"/>
                <w:u w:val="single"/>
              </w:rPr>
              <w:t>Proficient</w:t>
            </w:r>
            <w:r w:rsidR="006C3A7F" w:rsidRPr="00F53572">
              <w:rPr>
                <w:rFonts w:ascii="Times New Roman" w:hAnsi="Times New Roman"/>
                <w:b/>
                <w:bCs/>
                <w:color w:val="1F497D"/>
                <w:sz w:val="18"/>
                <w:szCs w:val="18"/>
              </w:rPr>
              <w:t xml:space="preserve"> you will need to include an example that shows you </w:t>
            </w:r>
            <w:r w:rsidR="006C3A7F">
              <w:rPr>
                <w:rFonts w:ascii="Times New Roman" w:hAnsi="Times New Roman"/>
                <w:b/>
                <w:bCs/>
                <w:color w:val="1F497D"/>
                <w:sz w:val="18"/>
                <w:szCs w:val="18"/>
              </w:rPr>
              <w:t>supporting colleagues to establish, maintain and conclude therapeutic relationships</w:t>
            </w:r>
          </w:p>
          <w:p w14:paraId="1558DB27" w14:textId="543C9305" w:rsidR="006C3A7F" w:rsidRDefault="00797FD4" w:rsidP="006C3A7F">
            <w:pPr>
              <w:rPr>
                <w:rFonts w:ascii="Times New Roman" w:hAnsi="Times New Roman"/>
                <w:b/>
                <w:bCs/>
                <w:color w:val="1F497D"/>
                <w:sz w:val="18"/>
                <w:szCs w:val="18"/>
              </w:rPr>
            </w:pPr>
            <w:r>
              <w:rPr>
                <w:rFonts w:ascii="Times New Roman" w:hAnsi="Times New Roman"/>
                <w:b/>
                <w:bCs/>
                <w:color w:val="1F497D"/>
                <w:sz w:val="18"/>
                <w:szCs w:val="18"/>
                <w:u w:val="single"/>
              </w:rPr>
              <w:t>Accomplished</w:t>
            </w:r>
            <w:r w:rsidR="006C3A7F" w:rsidRPr="00F53572">
              <w:rPr>
                <w:rFonts w:ascii="Times New Roman" w:hAnsi="Times New Roman"/>
                <w:b/>
                <w:bCs/>
                <w:color w:val="1F497D"/>
                <w:sz w:val="18"/>
                <w:szCs w:val="18"/>
              </w:rPr>
              <w:t xml:space="preserve"> you will need to provide an example that shows you are role modelling others to form therapeutic relationships </w:t>
            </w:r>
          </w:p>
          <w:p w14:paraId="07A7DE21" w14:textId="77777777" w:rsidR="00E60C21" w:rsidRPr="00F50F95" w:rsidRDefault="00E60C21" w:rsidP="00797FD4">
            <w:pPr>
              <w:rPr>
                <w:rFonts w:ascii="Calibri" w:hAnsi="Calibri"/>
                <w:b/>
                <w:bCs/>
                <w:sz w:val="8"/>
                <w:szCs w:val="8"/>
              </w:rPr>
            </w:pPr>
          </w:p>
          <w:p w14:paraId="07A7DE22" w14:textId="77777777" w:rsidR="00E60C21" w:rsidRPr="00F50F95" w:rsidRDefault="00E60C21" w:rsidP="00797FD4">
            <w:pPr>
              <w:rPr>
                <w:rFonts w:ascii="Calibri" w:hAnsi="Calibri"/>
                <w:b/>
                <w:bCs/>
                <w:sz w:val="8"/>
                <w:szCs w:val="8"/>
              </w:rPr>
            </w:pPr>
          </w:p>
        </w:tc>
      </w:tr>
      <w:tr w:rsidR="00E60C21" w:rsidRPr="00FC5213" w14:paraId="07A7DE29" w14:textId="77777777" w:rsidTr="00F50F95">
        <w:trPr>
          <w:trHeight w:val="775"/>
        </w:trPr>
        <w:tc>
          <w:tcPr>
            <w:tcW w:w="9828" w:type="dxa"/>
            <w:tcBorders>
              <w:bottom w:val="single" w:sz="4" w:space="0" w:color="auto"/>
            </w:tcBorders>
            <w:shd w:val="clear" w:color="auto" w:fill="CCCCCC"/>
          </w:tcPr>
          <w:p w14:paraId="39D70CDA" w14:textId="77777777" w:rsidR="00797FD4" w:rsidRPr="00797FD4" w:rsidRDefault="00797FD4" w:rsidP="00797FD4">
            <w:pPr>
              <w:rPr>
                <w:rFonts w:ascii="Arial" w:hAnsi="Arial" w:cs="Arial"/>
                <w:bCs/>
              </w:rPr>
            </w:pPr>
            <w:r w:rsidRPr="00797FD4">
              <w:rPr>
                <w:rFonts w:ascii="Arial" w:hAnsi="Arial" w:cs="Arial"/>
                <w:b/>
                <w:bCs/>
              </w:rPr>
              <w:lastRenderedPageBreak/>
              <w:t xml:space="preserve">3.2 </w:t>
            </w:r>
            <w:r w:rsidRPr="00797FD4">
              <w:rPr>
                <w:rFonts w:ascii="Arial" w:hAnsi="Arial" w:cs="Arial"/>
                <w:bCs/>
              </w:rPr>
              <w:t>Communicates effectively as part of the health care team.</w:t>
            </w:r>
          </w:p>
          <w:p w14:paraId="0A14D486" w14:textId="77777777" w:rsidR="00797FD4" w:rsidRPr="00797FD4" w:rsidRDefault="00797FD4" w:rsidP="00797FD4">
            <w:pPr>
              <w:rPr>
                <w:rFonts w:ascii="Arial" w:hAnsi="Arial" w:cs="Arial"/>
                <w:b/>
                <w:bCs/>
              </w:rPr>
            </w:pPr>
          </w:p>
          <w:p w14:paraId="5C29DD8A" w14:textId="77777777" w:rsidR="00797FD4" w:rsidRPr="00797FD4" w:rsidRDefault="00797FD4" w:rsidP="00797FD4">
            <w:pPr>
              <w:ind w:left="360"/>
              <w:rPr>
                <w:rFonts w:ascii="Arial" w:hAnsi="Arial" w:cs="Arial"/>
                <w:bCs/>
                <w:color w:val="000000"/>
                <w:sz w:val="22"/>
                <w:szCs w:val="22"/>
              </w:rPr>
            </w:pPr>
            <w:r w:rsidRPr="00797FD4">
              <w:rPr>
                <w:rFonts w:ascii="Arial" w:hAnsi="Arial" w:cs="Arial"/>
                <w:b/>
                <w:bCs/>
                <w:color w:val="000000"/>
                <w:sz w:val="22"/>
                <w:szCs w:val="22"/>
              </w:rPr>
              <w:t>Proficient include the aspects below in addition to the competency:</w:t>
            </w:r>
          </w:p>
          <w:p w14:paraId="4D24CE33" w14:textId="77777777" w:rsidR="00797FD4" w:rsidRPr="00797FD4" w:rsidRDefault="00797FD4" w:rsidP="00797FD4">
            <w:pPr>
              <w:numPr>
                <w:ilvl w:val="0"/>
                <w:numId w:val="42"/>
              </w:numPr>
              <w:tabs>
                <w:tab w:val="left" w:pos="851"/>
              </w:tabs>
              <w:ind w:left="851" w:hanging="284"/>
              <w:contextualSpacing/>
              <w:rPr>
                <w:rFonts w:ascii="Arial" w:hAnsi="Arial" w:cs="Arial"/>
                <w:i/>
                <w:sz w:val="24"/>
                <w:szCs w:val="24"/>
                <w:lang w:val="en-GB" w:eastAsia="en-GB"/>
              </w:rPr>
            </w:pPr>
            <w:r w:rsidRPr="00797FD4">
              <w:rPr>
                <w:rFonts w:ascii="Arial" w:hAnsi="Arial" w:cs="Arial"/>
                <w:i/>
                <w:sz w:val="16"/>
                <w:szCs w:val="16"/>
                <w:lang w:val="en-NZ" w:eastAsia="en-GB"/>
              </w:rPr>
              <w:t xml:space="preserve">Describe a time when your communication is clear and complete, open, inclusive and honest.  Respects and values input of others. Provide evidence of utilizing different methods of communication. Could include but not limited to: verbal, phone, e-mail, referrals, discharges, pamphlets, etc. </w:t>
            </w:r>
          </w:p>
          <w:p w14:paraId="180756EB" w14:textId="77777777" w:rsidR="00797FD4" w:rsidRPr="00797FD4" w:rsidRDefault="00797FD4" w:rsidP="00797FD4">
            <w:pPr>
              <w:tabs>
                <w:tab w:val="left" w:pos="851"/>
              </w:tabs>
              <w:ind w:left="851"/>
              <w:contextualSpacing/>
              <w:rPr>
                <w:rFonts w:ascii="Arial" w:hAnsi="Arial" w:cs="Arial"/>
                <w:i/>
                <w:sz w:val="16"/>
                <w:szCs w:val="16"/>
                <w:lang w:val="en-NZ" w:eastAsia="en-GB"/>
              </w:rPr>
            </w:pPr>
          </w:p>
          <w:p w14:paraId="6C9E276C" w14:textId="77777777" w:rsidR="00797FD4" w:rsidRPr="00797FD4" w:rsidRDefault="00797FD4" w:rsidP="00797FD4">
            <w:pPr>
              <w:ind w:left="360"/>
              <w:rPr>
                <w:rFonts w:ascii="Arial" w:hAnsi="Arial" w:cs="Arial"/>
                <w:bCs/>
                <w:color w:val="000000"/>
                <w:sz w:val="22"/>
                <w:szCs w:val="22"/>
              </w:rPr>
            </w:pPr>
            <w:r w:rsidRPr="00797FD4">
              <w:rPr>
                <w:rFonts w:ascii="Arial" w:hAnsi="Arial" w:cs="Arial"/>
                <w:b/>
                <w:bCs/>
                <w:color w:val="000000"/>
                <w:sz w:val="22"/>
                <w:szCs w:val="22"/>
              </w:rPr>
              <w:t>Accomplished include the aspects below in addition to the competency:</w:t>
            </w:r>
          </w:p>
          <w:p w14:paraId="0A5B40F7" w14:textId="77777777" w:rsidR="00797FD4" w:rsidRPr="00797FD4" w:rsidRDefault="00797FD4" w:rsidP="00797FD4">
            <w:pPr>
              <w:numPr>
                <w:ilvl w:val="0"/>
                <w:numId w:val="42"/>
              </w:numPr>
              <w:tabs>
                <w:tab w:val="left" w:pos="851"/>
              </w:tabs>
              <w:ind w:left="851" w:hanging="284"/>
              <w:contextualSpacing/>
              <w:rPr>
                <w:rFonts w:ascii="Arial" w:hAnsi="Arial" w:cs="Arial"/>
                <w:i/>
                <w:sz w:val="24"/>
                <w:szCs w:val="24"/>
                <w:lang w:val="en-GB" w:eastAsia="en-GB"/>
              </w:rPr>
            </w:pPr>
            <w:r w:rsidRPr="00797FD4">
              <w:rPr>
                <w:rFonts w:ascii="Arial" w:hAnsi="Arial" w:cs="Arial"/>
                <w:i/>
                <w:sz w:val="16"/>
                <w:szCs w:val="16"/>
                <w:lang w:val="en-NZ" w:eastAsia="en-GB"/>
              </w:rPr>
              <w:t xml:space="preserve">Describe a time when your communication is clear and complete, open, inclusive and honest.  Respects and values input of others. Provide evidence of utilizing different methods of communication. Could include but not limited to: verbal, phone, e-mail, referrals, discharges, pamphlets, etc. </w:t>
            </w:r>
          </w:p>
          <w:p w14:paraId="07A7DE28" w14:textId="77777777" w:rsidR="00E60C21" w:rsidRPr="00F50F95" w:rsidRDefault="00E60C21" w:rsidP="00797FD4">
            <w:pPr>
              <w:rPr>
                <w:rFonts w:ascii="Calibri" w:hAnsi="Calibri"/>
                <w:bCs/>
                <w:sz w:val="8"/>
                <w:szCs w:val="8"/>
              </w:rPr>
            </w:pPr>
          </w:p>
        </w:tc>
      </w:tr>
      <w:tr w:rsidR="00E60C21" w:rsidRPr="00FC5213" w14:paraId="07A7DE36" w14:textId="77777777" w:rsidTr="00F50F95">
        <w:tc>
          <w:tcPr>
            <w:tcW w:w="9828" w:type="dxa"/>
            <w:tcBorders>
              <w:top w:val="single" w:sz="4" w:space="0" w:color="auto"/>
              <w:left w:val="single" w:sz="4" w:space="0" w:color="auto"/>
              <w:bottom w:val="single" w:sz="4" w:space="0" w:color="auto"/>
              <w:right w:val="single" w:sz="4" w:space="0" w:color="auto"/>
            </w:tcBorders>
          </w:tcPr>
          <w:p w14:paraId="07A7DE2A" w14:textId="77777777" w:rsidR="00E60C21" w:rsidRPr="00F50F95" w:rsidRDefault="00E60C21" w:rsidP="00797FD4">
            <w:pPr>
              <w:autoSpaceDE w:val="0"/>
              <w:autoSpaceDN w:val="0"/>
              <w:adjustRightInd w:val="0"/>
              <w:jc w:val="center"/>
              <w:rPr>
                <w:rFonts w:ascii="Calibri" w:hAnsi="Calibri"/>
                <w:b/>
                <w:bCs/>
                <w:caps/>
                <w:color w:val="000000"/>
                <w:sz w:val="8"/>
                <w:szCs w:val="8"/>
                <w:u w:val="single"/>
                <w14:shadow w14:blurRad="50800" w14:dist="38100" w14:dir="2700000" w14:sx="100000" w14:sy="100000" w14:kx="0" w14:ky="0" w14:algn="tl">
                  <w14:srgbClr w14:val="000000">
                    <w14:alpha w14:val="60000"/>
                  </w14:srgbClr>
                </w14:shadow>
              </w:rPr>
            </w:pPr>
          </w:p>
          <w:p w14:paraId="07A7DE2B" w14:textId="77777777" w:rsidR="00E60C21" w:rsidRPr="00036E0F" w:rsidRDefault="00E60C21" w:rsidP="00797FD4">
            <w:pPr>
              <w:autoSpaceDE w:val="0"/>
              <w:autoSpaceDN w:val="0"/>
              <w:adjustRightInd w:val="0"/>
              <w:rPr>
                <w:rFonts w:ascii="Univers-Bold" w:hAnsi="Univers-Bold" w:cs="Univers-Bold"/>
                <w:b/>
                <w:bCs/>
                <w:color w:val="00B050"/>
                <w:sz w:val="18"/>
                <w:szCs w:val="18"/>
                <w:lang w:val="en-NZ"/>
              </w:rPr>
            </w:pPr>
            <w:r w:rsidRPr="00036E0F">
              <w:rPr>
                <w:rFonts w:ascii="Univers-Bold" w:hAnsi="Univers-Bold" w:cs="Univers-Bold"/>
                <w:b/>
                <w:bCs/>
                <w:color w:val="00B050"/>
                <w:sz w:val="18"/>
                <w:szCs w:val="18"/>
                <w:lang w:val="en-NZ"/>
              </w:rPr>
              <w:t xml:space="preserve">Indicator: </w:t>
            </w:r>
          </w:p>
          <w:p w14:paraId="07A7DE2C" w14:textId="77777777" w:rsidR="00E60C21" w:rsidRPr="00036E0F" w:rsidRDefault="00E60C21" w:rsidP="00E60C21">
            <w:pPr>
              <w:numPr>
                <w:ilvl w:val="0"/>
                <w:numId w:val="16"/>
              </w:numPr>
              <w:autoSpaceDE w:val="0"/>
              <w:autoSpaceDN w:val="0"/>
              <w:adjustRightInd w:val="0"/>
              <w:rPr>
                <w:rFonts w:ascii="Univers-Light" w:hAnsi="Univers-Light" w:cs="Univers-Light"/>
                <w:color w:val="00B050"/>
                <w:sz w:val="18"/>
                <w:szCs w:val="18"/>
                <w:lang w:val="en-NZ"/>
              </w:rPr>
            </w:pPr>
            <w:r w:rsidRPr="00036E0F">
              <w:rPr>
                <w:rFonts w:ascii="Univers-Light" w:hAnsi="Univers-Light" w:cs="Univers-Light"/>
                <w:color w:val="00B050"/>
                <w:sz w:val="18"/>
                <w:szCs w:val="18"/>
                <w:lang w:val="en-NZ"/>
              </w:rPr>
              <w:t>Communicates orally and in writing appropriately and effectively.</w:t>
            </w:r>
          </w:p>
          <w:p w14:paraId="07A7DE2D" w14:textId="3B19EC88" w:rsidR="00E60C21" w:rsidRPr="00036E0F" w:rsidRDefault="00E60C21" w:rsidP="00E60C21">
            <w:pPr>
              <w:numPr>
                <w:ilvl w:val="0"/>
                <w:numId w:val="16"/>
              </w:numPr>
              <w:autoSpaceDE w:val="0"/>
              <w:autoSpaceDN w:val="0"/>
              <w:adjustRightInd w:val="0"/>
              <w:rPr>
                <w:rFonts w:ascii="Univers-Light" w:hAnsi="Univers-Light" w:cs="Univers-Light"/>
                <w:color w:val="00B050"/>
                <w:sz w:val="18"/>
                <w:szCs w:val="18"/>
                <w:lang w:val="en-NZ"/>
              </w:rPr>
            </w:pPr>
            <w:r w:rsidRPr="00036E0F">
              <w:rPr>
                <w:rFonts w:ascii="Univers-Light" w:hAnsi="Univers-Light" w:cs="Univers-Light"/>
                <w:color w:val="00B050"/>
                <w:sz w:val="18"/>
                <w:szCs w:val="18"/>
                <w:lang w:val="en-NZ"/>
              </w:rPr>
              <w:t>Demonstr</w:t>
            </w:r>
            <w:r w:rsidR="006C3A7F">
              <w:rPr>
                <w:rFonts w:ascii="Univers-Light" w:hAnsi="Univers-Light" w:cs="Univers-Light"/>
                <w:color w:val="00B050"/>
                <w:sz w:val="18"/>
                <w:szCs w:val="18"/>
                <w:lang w:val="en-NZ"/>
              </w:rPr>
              <w:t xml:space="preserve">ates understanding of the need </w:t>
            </w:r>
            <w:r w:rsidRPr="00036E0F">
              <w:rPr>
                <w:rFonts w:ascii="Univers-Light" w:hAnsi="Univers-Light" w:cs="Univers-Light"/>
                <w:color w:val="00B050"/>
                <w:sz w:val="18"/>
                <w:szCs w:val="18"/>
                <w:lang w:val="en-NZ"/>
              </w:rPr>
              <w:t>for different communication styles and approaches in different situations.</w:t>
            </w:r>
          </w:p>
          <w:p w14:paraId="07A7DE2E" w14:textId="77777777" w:rsidR="00E60C21" w:rsidRPr="00036E0F" w:rsidRDefault="00E60C21" w:rsidP="00E60C21">
            <w:pPr>
              <w:numPr>
                <w:ilvl w:val="0"/>
                <w:numId w:val="16"/>
              </w:numPr>
              <w:autoSpaceDE w:val="0"/>
              <w:autoSpaceDN w:val="0"/>
              <w:adjustRightInd w:val="0"/>
              <w:rPr>
                <w:rFonts w:ascii="Univers-Light" w:hAnsi="Univers-Light" w:cs="Univers-Light"/>
                <w:color w:val="00B050"/>
                <w:sz w:val="18"/>
                <w:szCs w:val="18"/>
                <w:lang w:val="en-NZ"/>
              </w:rPr>
            </w:pPr>
            <w:r w:rsidRPr="00036E0F">
              <w:rPr>
                <w:rFonts w:ascii="Univers-Light" w:hAnsi="Univers-Light" w:cs="Univers-Light"/>
                <w:color w:val="00B050"/>
                <w:sz w:val="18"/>
                <w:szCs w:val="18"/>
                <w:lang w:val="en-NZ"/>
              </w:rPr>
              <w:t>Engages with colleagues to give and receive constructive feedback that enhances service delivery to health consumers.</w:t>
            </w:r>
          </w:p>
          <w:p w14:paraId="07A7DE2F" w14:textId="77777777" w:rsidR="00E60C21" w:rsidRDefault="00E60C21" w:rsidP="00E60C21">
            <w:pPr>
              <w:numPr>
                <w:ilvl w:val="0"/>
                <w:numId w:val="16"/>
              </w:numPr>
              <w:autoSpaceDE w:val="0"/>
              <w:autoSpaceDN w:val="0"/>
              <w:adjustRightInd w:val="0"/>
              <w:rPr>
                <w:rFonts w:ascii="Univers-Light" w:hAnsi="Univers-Light" w:cs="Univers-Light"/>
                <w:color w:val="00B050"/>
                <w:sz w:val="18"/>
                <w:szCs w:val="18"/>
                <w:lang w:val="en-NZ"/>
              </w:rPr>
            </w:pPr>
            <w:r w:rsidRPr="00036E0F">
              <w:rPr>
                <w:rFonts w:ascii="Univers-Light" w:hAnsi="Univers-Light" w:cs="Univers-Light"/>
                <w:color w:val="00B050"/>
                <w:sz w:val="18"/>
                <w:szCs w:val="18"/>
                <w:lang w:val="en-NZ"/>
              </w:rPr>
              <w:t>Contributes to a positive working environment.</w:t>
            </w:r>
          </w:p>
          <w:p w14:paraId="2EEEF51D" w14:textId="77777777" w:rsidR="00F50F95" w:rsidRPr="00036E0F" w:rsidRDefault="00F50F95" w:rsidP="00F50F95">
            <w:pPr>
              <w:autoSpaceDE w:val="0"/>
              <w:autoSpaceDN w:val="0"/>
              <w:adjustRightInd w:val="0"/>
              <w:ind w:left="720"/>
              <w:rPr>
                <w:rFonts w:ascii="Univers-Light" w:hAnsi="Univers-Light" w:cs="Univers-Light"/>
                <w:color w:val="00B050"/>
                <w:sz w:val="18"/>
                <w:szCs w:val="18"/>
                <w:lang w:val="en-NZ"/>
              </w:rPr>
            </w:pPr>
          </w:p>
          <w:p w14:paraId="52309FA3" w14:textId="77777777" w:rsidR="006C3A7F" w:rsidRPr="003C7312" w:rsidRDefault="006C3A7F" w:rsidP="006C3A7F">
            <w:pPr>
              <w:rPr>
                <w:rFonts w:ascii="Times New Roman" w:hAnsi="Times New Roman"/>
                <w:b/>
                <w:bCs/>
                <w:color w:val="1F497D"/>
                <w:sz w:val="18"/>
                <w:szCs w:val="18"/>
              </w:rPr>
            </w:pPr>
            <w:r w:rsidRPr="003C7312">
              <w:rPr>
                <w:rFonts w:ascii="Times New Roman" w:hAnsi="Times New Roman"/>
                <w:b/>
                <w:bCs/>
                <w:color w:val="1F497D"/>
                <w:sz w:val="18"/>
                <w:szCs w:val="18"/>
              </w:rPr>
              <w:t>Possible examples of your practice may include any the following items:</w:t>
            </w:r>
          </w:p>
          <w:p w14:paraId="2E6909E8" w14:textId="77777777" w:rsidR="006C3A7F" w:rsidRPr="003C7312" w:rsidRDefault="006C3A7F" w:rsidP="006C3A7F">
            <w:pPr>
              <w:numPr>
                <w:ilvl w:val="0"/>
                <w:numId w:val="35"/>
              </w:numPr>
              <w:rPr>
                <w:rFonts w:ascii="Times New Roman" w:hAnsi="Times New Roman"/>
                <w:b/>
                <w:bCs/>
                <w:color w:val="1F497D"/>
                <w:sz w:val="18"/>
                <w:szCs w:val="18"/>
              </w:rPr>
            </w:pPr>
            <w:r w:rsidRPr="003C7312">
              <w:rPr>
                <w:rFonts w:ascii="Times New Roman" w:hAnsi="Times New Roman"/>
                <w:b/>
                <w:bCs/>
                <w:color w:val="1F497D"/>
                <w:sz w:val="18"/>
                <w:szCs w:val="18"/>
              </w:rPr>
              <w:t xml:space="preserve">Techniques used to communicate </w:t>
            </w:r>
          </w:p>
          <w:p w14:paraId="0EADCD05" w14:textId="77777777" w:rsidR="006C3A7F" w:rsidRPr="003C7312" w:rsidRDefault="006C3A7F" w:rsidP="006C3A7F">
            <w:pPr>
              <w:numPr>
                <w:ilvl w:val="0"/>
                <w:numId w:val="35"/>
              </w:numPr>
              <w:rPr>
                <w:rFonts w:ascii="Times New Roman" w:hAnsi="Times New Roman"/>
                <w:b/>
                <w:bCs/>
                <w:color w:val="1F497D"/>
                <w:sz w:val="18"/>
                <w:szCs w:val="18"/>
              </w:rPr>
            </w:pPr>
            <w:r w:rsidRPr="003C7312">
              <w:rPr>
                <w:rFonts w:ascii="Times New Roman" w:hAnsi="Times New Roman"/>
                <w:b/>
                <w:bCs/>
                <w:color w:val="1F497D"/>
                <w:sz w:val="18"/>
                <w:szCs w:val="18"/>
              </w:rPr>
              <w:t>Timely and complete handovers</w:t>
            </w:r>
          </w:p>
          <w:p w14:paraId="3C9EF416" w14:textId="77777777" w:rsidR="006C3A7F" w:rsidRPr="003C7312" w:rsidRDefault="006C3A7F" w:rsidP="006C3A7F">
            <w:pPr>
              <w:numPr>
                <w:ilvl w:val="0"/>
                <w:numId w:val="35"/>
              </w:numPr>
              <w:rPr>
                <w:rFonts w:ascii="Times New Roman" w:hAnsi="Times New Roman"/>
                <w:b/>
                <w:bCs/>
                <w:color w:val="1F497D"/>
                <w:sz w:val="18"/>
                <w:szCs w:val="18"/>
              </w:rPr>
            </w:pPr>
            <w:r w:rsidRPr="003C7312">
              <w:rPr>
                <w:rFonts w:ascii="Times New Roman" w:hAnsi="Times New Roman"/>
                <w:b/>
                <w:bCs/>
                <w:color w:val="1F497D"/>
                <w:sz w:val="18"/>
                <w:szCs w:val="18"/>
              </w:rPr>
              <w:t xml:space="preserve">Use of interpreters </w:t>
            </w:r>
          </w:p>
          <w:p w14:paraId="3906BD78" w14:textId="77777777" w:rsidR="006C3A7F" w:rsidRPr="00F50F95" w:rsidRDefault="006C3A7F" w:rsidP="006C3A7F">
            <w:pPr>
              <w:rPr>
                <w:rFonts w:ascii="Times New Roman" w:hAnsi="Times New Roman"/>
                <w:b/>
                <w:bCs/>
                <w:color w:val="1F497D"/>
                <w:sz w:val="8"/>
                <w:szCs w:val="8"/>
              </w:rPr>
            </w:pPr>
          </w:p>
          <w:p w14:paraId="529F7764" w14:textId="5BF1FDC3" w:rsidR="006C3A7F" w:rsidRPr="003C7312" w:rsidRDefault="00797FD4" w:rsidP="006C3A7F">
            <w:pPr>
              <w:rPr>
                <w:rFonts w:ascii="Times New Roman" w:hAnsi="Times New Roman"/>
                <w:b/>
                <w:bCs/>
                <w:color w:val="1F497D"/>
                <w:sz w:val="18"/>
                <w:szCs w:val="18"/>
              </w:rPr>
            </w:pPr>
            <w:r>
              <w:rPr>
                <w:rFonts w:ascii="Times New Roman" w:hAnsi="Times New Roman"/>
                <w:b/>
                <w:bCs/>
                <w:color w:val="1F497D"/>
                <w:sz w:val="18"/>
                <w:szCs w:val="18"/>
                <w:u w:val="single"/>
              </w:rPr>
              <w:t>Proficient</w:t>
            </w:r>
            <w:r w:rsidR="006C3A7F" w:rsidRPr="003C7312">
              <w:rPr>
                <w:rFonts w:ascii="Times New Roman" w:hAnsi="Times New Roman"/>
                <w:b/>
                <w:bCs/>
                <w:color w:val="1F497D"/>
                <w:sz w:val="18"/>
                <w:szCs w:val="18"/>
              </w:rPr>
              <w:t xml:space="preserve"> you will need to include an example that shows you </w:t>
            </w:r>
            <w:r w:rsidR="006C3A7F">
              <w:rPr>
                <w:rFonts w:ascii="Times New Roman" w:hAnsi="Times New Roman"/>
                <w:b/>
                <w:bCs/>
                <w:color w:val="1F497D"/>
                <w:sz w:val="18"/>
                <w:szCs w:val="18"/>
              </w:rPr>
              <w:t>are supporting colleagues</w:t>
            </w:r>
            <w:r w:rsidR="00F3493F">
              <w:rPr>
                <w:rFonts w:ascii="Times New Roman" w:hAnsi="Times New Roman"/>
                <w:b/>
                <w:bCs/>
                <w:color w:val="1F497D"/>
                <w:sz w:val="18"/>
                <w:szCs w:val="18"/>
              </w:rPr>
              <w:t xml:space="preserve"> how to access (eg. Interpreters) and communicate with others</w:t>
            </w:r>
          </w:p>
          <w:p w14:paraId="07A7DE30" w14:textId="7EE2A7AE" w:rsidR="00E60C21" w:rsidRPr="00E60C21" w:rsidRDefault="00797FD4" w:rsidP="006C3A7F">
            <w:pPr>
              <w:autoSpaceDE w:val="0"/>
              <w:autoSpaceDN w:val="0"/>
              <w:adjustRightInd w:val="0"/>
              <w:rPr>
                <w:rFonts w:ascii="Calibri" w:hAnsi="Calibri"/>
                <w:b/>
                <w:bCs/>
                <w:caps/>
                <w:color w:val="000000"/>
                <w:sz w:val="23"/>
                <w:szCs w:val="23"/>
                <w:u w:val="single"/>
                <w14:shadow w14:blurRad="50800" w14:dist="38100" w14:dir="2700000" w14:sx="100000" w14:sy="100000" w14:kx="0" w14:ky="0" w14:algn="tl">
                  <w14:srgbClr w14:val="000000">
                    <w14:alpha w14:val="60000"/>
                  </w14:srgbClr>
                </w14:shadow>
              </w:rPr>
            </w:pPr>
            <w:r>
              <w:rPr>
                <w:rFonts w:ascii="Times New Roman" w:hAnsi="Times New Roman"/>
                <w:b/>
                <w:bCs/>
                <w:color w:val="1F497D"/>
                <w:sz w:val="18"/>
                <w:szCs w:val="18"/>
                <w:u w:val="single"/>
              </w:rPr>
              <w:t>Accomplished</w:t>
            </w:r>
            <w:r w:rsidR="006C3A7F" w:rsidRPr="003C7312">
              <w:rPr>
                <w:rFonts w:ascii="Times New Roman" w:hAnsi="Times New Roman"/>
                <w:b/>
                <w:bCs/>
                <w:color w:val="1F497D"/>
                <w:sz w:val="18"/>
                <w:szCs w:val="18"/>
              </w:rPr>
              <w:t xml:space="preserve"> you will need to provide an example that shows you are role modelling </w:t>
            </w:r>
            <w:r w:rsidR="00F3493F">
              <w:rPr>
                <w:rFonts w:ascii="Times New Roman" w:hAnsi="Times New Roman"/>
                <w:b/>
                <w:bCs/>
                <w:color w:val="1F497D"/>
                <w:sz w:val="18"/>
                <w:szCs w:val="18"/>
              </w:rPr>
              <w:t xml:space="preserve">to </w:t>
            </w:r>
            <w:r w:rsidR="006C3A7F" w:rsidRPr="003C7312">
              <w:rPr>
                <w:rFonts w:ascii="Times New Roman" w:hAnsi="Times New Roman"/>
                <w:b/>
                <w:bCs/>
                <w:color w:val="1F497D"/>
                <w:sz w:val="18"/>
                <w:szCs w:val="18"/>
              </w:rPr>
              <w:t>others to develop effective communication strategies e.g. using and teaching others</w:t>
            </w:r>
            <w:r w:rsidR="006C3A7F" w:rsidRPr="00EF37E7">
              <w:rPr>
                <w:rFonts w:ascii="Times New Roman" w:hAnsi="Times New Roman"/>
                <w:b/>
                <w:bCs/>
                <w:color w:val="1F497D"/>
              </w:rPr>
              <w:t xml:space="preserve"> to use SBAR tool during communication </w:t>
            </w:r>
          </w:p>
          <w:p w14:paraId="07A7DE35" w14:textId="77777777" w:rsidR="00E60C21" w:rsidRPr="00E60C21" w:rsidRDefault="00E60C21" w:rsidP="00F50F95">
            <w:pPr>
              <w:autoSpaceDE w:val="0"/>
              <w:autoSpaceDN w:val="0"/>
              <w:adjustRightInd w:val="0"/>
              <w:rPr>
                <w:rFonts w:ascii="Calibri" w:hAnsi="Calibri"/>
                <w:bCs/>
                <w:caps/>
                <w:color w:val="000000"/>
                <w:sz w:val="23"/>
                <w:szCs w:val="23"/>
                <w14:shadow w14:blurRad="50800" w14:dist="38100" w14:dir="2700000" w14:sx="100000" w14:sy="100000" w14:kx="0" w14:ky="0" w14:algn="tl">
                  <w14:srgbClr w14:val="000000">
                    <w14:alpha w14:val="60000"/>
                  </w14:srgbClr>
                </w14:shadow>
              </w:rPr>
            </w:pPr>
          </w:p>
        </w:tc>
      </w:tr>
      <w:tr w:rsidR="00E60C21" w:rsidRPr="00FC5213" w14:paraId="07A7DE3C" w14:textId="77777777" w:rsidTr="00F50F95">
        <w:tc>
          <w:tcPr>
            <w:tcW w:w="9828" w:type="dxa"/>
            <w:tcBorders>
              <w:top w:val="single" w:sz="4" w:space="0" w:color="auto"/>
              <w:left w:val="single" w:sz="4" w:space="0" w:color="auto"/>
              <w:bottom w:val="single" w:sz="4" w:space="0" w:color="auto"/>
              <w:right w:val="single" w:sz="4" w:space="0" w:color="auto"/>
            </w:tcBorders>
            <w:shd w:val="clear" w:color="auto" w:fill="D9D9D9"/>
          </w:tcPr>
          <w:p w14:paraId="7E4AA659" w14:textId="77777777" w:rsidR="00797FD4" w:rsidRPr="00797FD4" w:rsidRDefault="00797FD4" w:rsidP="00797FD4">
            <w:pPr>
              <w:rPr>
                <w:rFonts w:ascii="Arial" w:hAnsi="Arial" w:cs="Arial"/>
              </w:rPr>
            </w:pPr>
            <w:r w:rsidRPr="00797FD4">
              <w:rPr>
                <w:rFonts w:ascii="Arial" w:hAnsi="Arial" w:cs="Arial"/>
                <w:b/>
              </w:rPr>
              <w:t xml:space="preserve">3.3 </w:t>
            </w:r>
            <w:r w:rsidRPr="00797FD4">
              <w:rPr>
                <w:rFonts w:ascii="Arial" w:hAnsi="Arial" w:cs="Arial"/>
                <w:caps/>
              </w:rPr>
              <w:t>U</w:t>
            </w:r>
            <w:r w:rsidRPr="00797FD4">
              <w:rPr>
                <w:rFonts w:ascii="Arial" w:hAnsi="Arial" w:cs="Arial"/>
              </w:rPr>
              <w:t>ses a partnership approach to enhance health outcomes for health consumers.</w:t>
            </w:r>
          </w:p>
          <w:p w14:paraId="10DCA690" w14:textId="77777777" w:rsidR="00797FD4" w:rsidRPr="00797FD4" w:rsidRDefault="00797FD4" w:rsidP="00797FD4">
            <w:pPr>
              <w:rPr>
                <w:rFonts w:ascii="Arial" w:hAnsi="Arial" w:cs="Arial"/>
                <w:b/>
              </w:rPr>
            </w:pPr>
          </w:p>
          <w:p w14:paraId="7BEE8A19" w14:textId="77777777" w:rsidR="00797FD4" w:rsidRPr="00797FD4" w:rsidRDefault="00797FD4" w:rsidP="00797FD4">
            <w:pPr>
              <w:ind w:left="360"/>
              <w:rPr>
                <w:rFonts w:ascii="Arial" w:hAnsi="Arial" w:cs="Arial"/>
                <w:bCs/>
                <w:color w:val="000000"/>
                <w:sz w:val="22"/>
                <w:szCs w:val="22"/>
              </w:rPr>
            </w:pPr>
            <w:r w:rsidRPr="00797FD4">
              <w:rPr>
                <w:rFonts w:ascii="Arial" w:hAnsi="Arial" w:cs="Arial"/>
                <w:b/>
                <w:bCs/>
                <w:color w:val="000000"/>
                <w:sz w:val="22"/>
                <w:szCs w:val="22"/>
              </w:rPr>
              <w:t>Proficient include the aspects below in addition to the competency:</w:t>
            </w:r>
          </w:p>
          <w:p w14:paraId="0934CC3C" w14:textId="77777777" w:rsidR="00797FD4" w:rsidRPr="00797FD4" w:rsidRDefault="00797FD4" w:rsidP="00797FD4">
            <w:pPr>
              <w:numPr>
                <w:ilvl w:val="0"/>
                <w:numId w:val="46"/>
              </w:numPr>
              <w:tabs>
                <w:tab w:val="left" w:pos="851"/>
              </w:tabs>
              <w:autoSpaceDE w:val="0"/>
              <w:autoSpaceDN w:val="0"/>
              <w:adjustRightInd w:val="0"/>
              <w:ind w:left="851" w:hanging="284"/>
              <w:rPr>
                <w:rFonts w:ascii="Arial" w:hAnsi="Arial" w:cs="Arial"/>
                <w:bCs/>
                <w:i/>
                <w:iCs/>
                <w:sz w:val="16"/>
                <w:szCs w:val="16"/>
                <w:lang w:eastAsia="en-GB"/>
              </w:rPr>
            </w:pPr>
            <w:r w:rsidRPr="00797FD4">
              <w:rPr>
                <w:rFonts w:ascii="Arial" w:hAnsi="Arial" w:cs="Arial"/>
                <w:sz w:val="16"/>
                <w:szCs w:val="16"/>
                <w:lang w:val="en-NZ" w:eastAsia="en-GB"/>
              </w:rPr>
              <w:t>Describe how you use problem solving skills to work in partnership with a patient to achieve a goal.</w:t>
            </w:r>
          </w:p>
          <w:p w14:paraId="498BC3AE" w14:textId="77777777" w:rsidR="00797FD4" w:rsidRPr="00797FD4" w:rsidRDefault="00797FD4" w:rsidP="00797FD4">
            <w:pPr>
              <w:tabs>
                <w:tab w:val="left" w:pos="851"/>
              </w:tabs>
              <w:ind w:left="851"/>
              <w:contextualSpacing/>
              <w:rPr>
                <w:rFonts w:ascii="Arial" w:hAnsi="Arial" w:cs="Arial"/>
                <w:i/>
                <w:sz w:val="16"/>
                <w:szCs w:val="16"/>
                <w:lang w:val="en-NZ" w:eastAsia="en-GB"/>
              </w:rPr>
            </w:pPr>
          </w:p>
          <w:p w14:paraId="11DED8A9" w14:textId="77777777" w:rsidR="00797FD4" w:rsidRPr="00797FD4" w:rsidRDefault="00797FD4" w:rsidP="00797FD4">
            <w:pPr>
              <w:ind w:left="360"/>
              <w:rPr>
                <w:rFonts w:ascii="Arial" w:hAnsi="Arial" w:cs="Arial"/>
                <w:bCs/>
                <w:color w:val="000000"/>
                <w:sz w:val="22"/>
                <w:szCs w:val="22"/>
              </w:rPr>
            </w:pPr>
            <w:r w:rsidRPr="00797FD4">
              <w:rPr>
                <w:rFonts w:ascii="Arial" w:hAnsi="Arial" w:cs="Arial"/>
                <w:b/>
                <w:bCs/>
                <w:color w:val="000000"/>
                <w:sz w:val="22"/>
                <w:szCs w:val="22"/>
              </w:rPr>
              <w:t>Accomplished include the aspects below in addition to the competency:</w:t>
            </w:r>
          </w:p>
          <w:p w14:paraId="2D2A74D5" w14:textId="77777777" w:rsidR="00797FD4" w:rsidRPr="00797FD4" w:rsidRDefault="00797FD4" w:rsidP="00797FD4">
            <w:pPr>
              <w:numPr>
                <w:ilvl w:val="0"/>
                <w:numId w:val="46"/>
              </w:numPr>
              <w:tabs>
                <w:tab w:val="left" w:pos="851"/>
              </w:tabs>
              <w:autoSpaceDE w:val="0"/>
              <w:autoSpaceDN w:val="0"/>
              <w:adjustRightInd w:val="0"/>
              <w:ind w:left="851" w:hanging="284"/>
              <w:rPr>
                <w:rFonts w:ascii="Arial" w:hAnsi="Arial" w:cs="Arial"/>
                <w:bCs/>
                <w:i/>
                <w:iCs/>
                <w:sz w:val="16"/>
                <w:szCs w:val="16"/>
                <w:lang w:eastAsia="en-GB"/>
              </w:rPr>
            </w:pPr>
            <w:r w:rsidRPr="00797FD4">
              <w:rPr>
                <w:rFonts w:ascii="Arial" w:hAnsi="Arial" w:cs="Arial"/>
                <w:sz w:val="16"/>
                <w:szCs w:val="16"/>
                <w:lang w:val="en-NZ" w:eastAsia="en-GB"/>
              </w:rPr>
              <w:t xml:space="preserve">Describe how you use problem solving skills to work in partnership with a patient </w:t>
            </w:r>
            <w:del w:id="2" w:author="Robyn Valentine (NDHB)" w:date="2018-03-29T10:26:00Z">
              <w:r w:rsidRPr="00797FD4" w:rsidDel="00FF6AEB">
                <w:rPr>
                  <w:rFonts w:ascii="Arial" w:hAnsi="Arial" w:cs="Arial"/>
                  <w:sz w:val="16"/>
                  <w:szCs w:val="16"/>
                  <w:lang w:val="en-NZ" w:eastAsia="en-GB"/>
                </w:rPr>
                <w:delText xml:space="preserve"> </w:delText>
              </w:r>
            </w:del>
            <w:r w:rsidRPr="00797FD4">
              <w:rPr>
                <w:rFonts w:ascii="Arial" w:hAnsi="Arial" w:cs="Arial"/>
                <w:sz w:val="16"/>
                <w:szCs w:val="16"/>
                <w:lang w:val="en-NZ" w:eastAsia="en-GB"/>
              </w:rPr>
              <w:t>and advocate on behalf of the patient to achieve a goal.</w:t>
            </w:r>
          </w:p>
          <w:p w14:paraId="07A7DE3B" w14:textId="77777777" w:rsidR="00E60C21" w:rsidRPr="00E60C21" w:rsidRDefault="00E60C21" w:rsidP="00797FD4">
            <w:pPr>
              <w:rPr>
                <w:rFonts w:ascii="Calibri" w:hAnsi="Calibri"/>
                <w:bCs/>
                <w:color w:val="000000"/>
                <w:sz w:val="23"/>
                <w:szCs w:val="23"/>
                <w14:shadow w14:blurRad="50800" w14:dist="38100" w14:dir="2700000" w14:sx="100000" w14:sy="100000" w14:kx="0" w14:ky="0" w14:algn="tl">
                  <w14:srgbClr w14:val="000000">
                    <w14:alpha w14:val="60000"/>
                  </w14:srgbClr>
                </w14:shadow>
              </w:rPr>
            </w:pPr>
          </w:p>
        </w:tc>
      </w:tr>
      <w:tr w:rsidR="00E60C21" w:rsidRPr="00FC5213" w14:paraId="07A7DE46" w14:textId="77777777" w:rsidTr="00F50F95">
        <w:tc>
          <w:tcPr>
            <w:tcW w:w="9828" w:type="dxa"/>
            <w:tcBorders>
              <w:top w:val="single" w:sz="4" w:space="0" w:color="auto"/>
              <w:left w:val="single" w:sz="4" w:space="0" w:color="auto"/>
              <w:bottom w:val="single" w:sz="18" w:space="0" w:color="auto"/>
              <w:right w:val="single" w:sz="4" w:space="0" w:color="auto"/>
            </w:tcBorders>
            <w:shd w:val="clear" w:color="auto" w:fill="FFFFFF"/>
          </w:tcPr>
          <w:p w14:paraId="07A7DE3D" w14:textId="6ED5E0FD" w:rsidR="00E60C21" w:rsidRPr="00F50F95" w:rsidRDefault="00E60C21" w:rsidP="00797FD4">
            <w:pPr>
              <w:autoSpaceDE w:val="0"/>
              <w:autoSpaceDN w:val="0"/>
              <w:adjustRightInd w:val="0"/>
              <w:rPr>
                <w:rFonts w:ascii="Calibri" w:hAnsi="Calibri"/>
                <w:bCs/>
                <w:color w:val="000000"/>
                <w:sz w:val="8"/>
                <w:szCs w:val="8"/>
              </w:rPr>
            </w:pPr>
          </w:p>
          <w:p w14:paraId="07A7DE3E" w14:textId="77777777" w:rsidR="00E60C21" w:rsidRPr="00F50F95" w:rsidRDefault="00E60C21" w:rsidP="00797FD4">
            <w:pPr>
              <w:autoSpaceDE w:val="0"/>
              <w:autoSpaceDN w:val="0"/>
              <w:adjustRightInd w:val="0"/>
              <w:rPr>
                <w:rFonts w:ascii="Calibri" w:hAnsi="Calibri"/>
                <w:bCs/>
                <w:color w:val="000000"/>
                <w:sz w:val="8"/>
                <w:szCs w:val="8"/>
              </w:rPr>
            </w:pPr>
          </w:p>
          <w:p w14:paraId="07A7DE3F" w14:textId="77777777" w:rsidR="00E60C21" w:rsidRPr="00036E0F" w:rsidRDefault="00E60C21" w:rsidP="00797FD4">
            <w:pPr>
              <w:autoSpaceDE w:val="0"/>
              <w:autoSpaceDN w:val="0"/>
              <w:adjustRightInd w:val="0"/>
              <w:rPr>
                <w:rFonts w:ascii="Univers-Bold" w:hAnsi="Univers-Bold" w:cs="Univers-Bold"/>
                <w:b/>
                <w:bCs/>
                <w:color w:val="00B050"/>
                <w:sz w:val="18"/>
                <w:szCs w:val="18"/>
                <w:lang w:val="en-NZ"/>
              </w:rPr>
            </w:pPr>
            <w:r w:rsidRPr="00036E0F">
              <w:rPr>
                <w:rFonts w:ascii="Univers-Bold" w:hAnsi="Univers-Bold" w:cs="Univers-Bold"/>
                <w:b/>
                <w:bCs/>
                <w:color w:val="00B050"/>
                <w:sz w:val="18"/>
                <w:szCs w:val="18"/>
                <w:lang w:val="en-NZ"/>
              </w:rPr>
              <w:t>Indicator:</w:t>
            </w:r>
          </w:p>
          <w:p w14:paraId="07A7DE40" w14:textId="264B69A9" w:rsidR="00E60C21" w:rsidRPr="00036E0F" w:rsidRDefault="00E60C21" w:rsidP="00E60C21">
            <w:pPr>
              <w:numPr>
                <w:ilvl w:val="0"/>
                <w:numId w:val="17"/>
              </w:numPr>
              <w:autoSpaceDE w:val="0"/>
              <w:autoSpaceDN w:val="0"/>
              <w:adjustRightInd w:val="0"/>
              <w:rPr>
                <w:rFonts w:ascii="Univers-Light" w:hAnsi="Univers-Light" w:cs="Univers-Light"/>
                <w:color w:val="00B050"/>
                <w:sz w:val="18"/>
                <w:szCs w:val="18"/>
                <w:lang w:val="en-NZ"/>
              </w:rPr>
            </w:pPr>
            <w:r w:rsidRPr="00036E0F">
              <w:rPr>
                <w:rFonts w:ascii="Univers-Light" w:hAnsi="Univers-Light" w:cs="Univers-Light"/>
                <w:color w:val="00B050"/>
                <w:sz w:val="18"/>
                <w:szCs w:val="18"/>
                <w:lang w:val="en-NZ"/>
              </w:rPr>
              <w:t>Understands and applies the principles of a recovery centred</w:t>
            </w:r>
            <w:r w:rsidR="00F3493F">
              <w:rPr>
                <w:rFonts w:ascii="Univers-Light" w:hAnsi="Univers-Light" w:cs="Univers-Light"/>
                <w:color w:val="00B050"/>
                <w:sz w:val="10"/>
                <w:szCs w:val="10"/>
                <w:lang w:val="en-NZ"/>
              </w:rPr>
              <w:t xml:space="preserve"> </w:t>
            </w:r>
            <w:r w:rsidRPr="00036E0F">
              <w:rPr>
                <w:rFonts w:ascii="Univers-Light" w:hAnsi="Univers-Light" w:cs="Univers-Light"/>
                <w:color w:val="00B050"/>
                <w:sz w:val="18"/>
                <w:szCs w:val="18"/>
                <w:lang w:val="en-NZ"/>
              </w:rPr>
              <w:t>approach to nursing care within different health care settings.</w:t>
            </w:r>
          </w:p>
          <w:p w14:paraId="07A7DE41" w14:textId="494D954E" w:rsidR="00E60C21" w:rsidRPr="00036E0F" w:rsidRDefault="00E60C21" w:rsidP="00E60C21">
            <w:pPr>
              <w:numPr>
                <w:ilvl w:val="0"/>
                <w:numId w:val="17"/>
              </w:numPr>
              <w:autoSpaceDE w:val="0"/>
              <w:autoSpaceDN w:val="0"/>
              <w:adjustRightInd w:val="0"/>
              <w:rPr>
                <w:rFonts w:ascii="Univers-Light" w:hAnsi="Univers-Light" w:cs="Univers-Light"/>
                <w:color w:val="00B050"/>
                <w:sz w:val="18"/>
                <w:szCs w:val="18"/>
                <w:lang w:val="en-NZ"/>
              </w:rPr>
            </w:pPr>
            <w:r w:rsidRPr="00036E0F">
              <w:rPr>
                <w:rFonts w:ascii="Univers-Light" w:hAnsi="Univers-Light" w:cs="Univers-Light"/>
                <w:color w:val="00B050"/>
                <w:sz w:val="18"/>
                <w:szCs w:val="18"/>
                <w:lang w:val="en-NZ"/>
              </w:rPr>
              <w:t xml:space="preserve">Understands the impact of stigma and discrimination on health outcomes for health consumers and is able to implement nursing interventions that enhance fairness, equality and </w:t>
            </w:r>
            <w:r w:rsidR="00F3493F" w:rsidRPr="00036E0F">
              <w:rPr>
                <w:rFonts w:ascii="Univers-Light" w:hAnsi="Univers-Light" w:cs="Univers-Light"/>
                <w:color w:val="00B050"/>
                <w:sz w:val="18"/>
                <w:szCs w:val="18"/>
                <w:lang w:val="en-NZ"/>
              </w:rPr>
              <w:t>self-determination</w:t>
            </w:r>
            <w:r w:rsidRPr="00036E0F">
              <w:rPr>
                <w:rFonts w:ascii="Univers-Light" w:hAnsi="Univers-Light" w:cs="Univers-Light"/>
                <w:color w:val="00B050"/>
                <w:sz w:val="18"/>
                <w:szCs w:val="18"/>
                <w:lang w:val="en-NZ"/>
              </w:rPr>
              <w:t>.</w:t>
            </w:r>
          </w:p>
          <w:p w14:paraId="07A7DE42" w14:textId="77777777" w:rsidR="00E60C21" w:rsidRPr="00036E0F" w:rsidRDefault="00E60C21" w:rsidP="00E60C21">
            <w:pPr>
              <w:numPr>
                <w:ilvl w:val="0"/>
                <w:numId w:val="17"/>
              </w:numPr>
              <w:autoSpaceDE w:val="0"/>
              <w:autoSpaceDN w:val="0"/>
              <w:adjustRightInd w:val="0"/>
              <w:rPr>
                <w:rFonts w:ascii="Univers-Light" w:hAnsi="Univers-Light" w:cs="Univers-Light"/>
                <w:color w:val="00B050"/>
                <w:sz w:val="18"/>
                <w:szCs w:val="18"/>
                <w:lang w:val="en-NZ"/>
              </w:rPr>
            </w:pPr>
            <w:r w:rsidRPr="00036E0F">
              <w:rPr>
                <w:rFonts w:ascii="Univers-Light" w:hAnsi="Univers-Light" w:cs="Univers-Light"/>
                <w:color w:val="00B050"/>
                <w:sz w:val="18"/>
                <w:szCs w:val="18"/>
                <w:lang w:val="en-NZ"/>
              </w:rPr>
              <w:t>Understands and uses the resources in the health consumer’s community to improve health outcomes.</w:t>
            </w:r>
          </w:p>
          <w:p w14:paraId="257F193C" w14:textId="77777777" w:rsidR="00F3493F" w:rsidRDefault="00F3493F" w:rsidP="00F3493F">
            <w:pPr>
              <w:rPr>
                <w:rFonts w:ascii="Times New Roman" w:hAnsi="Times New Roman"/>
                <w:b/>
                <w:bCs/>
                <w:color w:val="1F497D"/>
                <w:sz w:val="18"/>
                <w:szCs w:val="18"/>
              </w:rPr>
            </w:pPr>
            <w:r w:rsidRPr="003C7312">
              <w:rPr>
                <w:rFonts w:ascii="Times New Roman" w:hAnsi="Times New Roman"/>
                <w:b/>
                <w:bCs/>
                <w:color w:val="1F497D"/>
                <w:sz w:val="18"/>
                <w:szCs w:val="18"/>
              </w:rPr>
              <w:t>Possible examples of your practice may include any the following items:</w:t>
            </w:r>
          </w:p>
          <w:p w14:paraId="36215202" w14:textId="27638EC2" w:rsidR="00F3493F" w:rsidRDefault="00F3493F" w:rsidP="00F3493F">
            <w:pPr>
              <w:pStyle w:val="ListParagraph"/>
              <w:numPr>
                <w:ilvl w:val="0"/>
                <w:numId w:val="37"/>
              </w:numPr>
              <w:rPr>
                <w:rFonts w:ascii="Times New Roman" w:hAnsi="Times New Roman"/>
                <w:b/>
                <w:bCs/>
                <w:color w:val="1F497D"/>
                <w:sz w:val="18"/>
                <w:szCs w:val="18"/>
              </w:rPr>
            </w:pPr>
            <w:r>
              <w:rPr>
                <w:rFonts w:ascii="Times New Roman" w:hAnsi="Times New Roman"/>
                <w:b/>
                <w:bCs/>
                <w:color w:val="1F497D"/>
                <w:sz w:val="18"/>
                <w:szCs w:val="18"/>
              </w:rPr>
              <w:t xml:space="preserve">Holistic approach </w:t>
            </w:r>
          </w:p>
          <w:p w14:paraId="31687671" w14:textId="5D0A670B" w:rsidR="00F3493F" w:rsidRDefault="00F3493F" w:rsidP="00F3493F">
            <w:pPr>
              <w:pStyle w:val="ListParagraph"/>
              <w:numPr>
                <w:ilvl w:val="0"/>
                <w:numId w:val="37"/>
              </w:numPr>
              <w:rPr>
                <w:rFonts w:ascii="Times New Roman" w:hAnsi="Times New Roman"/>
                <w:b/>
                <w:bCs/>
                <w:color w:val="1F497D"/>
                <w:sz w:val="18"/>
                <w:szCs w:val="18"/>
              </w:rPr>
            </w:pPr>
            <w:r>
              <w:rPr>
                <w:rFonts w:ascii="Times New Roman" w:hAnsi="Times New Roman"/>
                <w:b/>
                <w:bCs/>
                <w:color w:val="1F497D"/>
                <w:sz w:val="18"/>
                <w:szCs w:val="18"/>
              </w:rPr>
              <w:t>Utilization of partnership</w:t>
            </w:r>
          </w:p>
          <w:p w14:paraId="731FF1CD" w14:textId="1B98D9ED" w:rsidR="00F3493F" w:rsidRDefault="00797FD4" w:rsidP="00F3493F">
            <w:pPr>
              <w:rPr>
                <w:rFonts w:ascii="Times New Roman" w:hAnsi="Times New Roman"/>
                <w:b/>
                <w:bCs/>
                <w:color w:val="1F497D"/>
                <w:sz w:val="18"/>
                <w:szCs w:val="18"/>
              </w:rPr>
            </w:pPr>
            <w:r w:rsidRPr="00797FD4">
              <w:rPr>
                <w:rFonts w:ascii="Times New Roman" w:hAnsi="Times New Roman"/>
                <w:b/>
                <w:bCs/>
                <w:color w:val="1F497D"/>
                <w:sz w:val="18"/>
                <w:szCs w:val="18"/>
                <w:u w:val="single"/>
              </w:rPr>
              <w:t>Proficient</w:t>
            </w:r>
            <w:r w:rsidR="00F3493F">
              <w:rPr>
                <w:rFonts w:ascii="Times New Roman" w:hAnsi="Times New Roman"/>
                <w:b/>
                <w:bCs/>
                <w:color w:val="1F497D"/>
                <w:sz w:val="18"/>
                <w:szCs w:val="18"/>
              </w:rPr>
              <w:t xml:space="preserve"> in addition your example will need how access resources to enhance health outcome for clients</w:t>
            </w:r>
          </w:p>
          <w:p w14:paraId="794BDFCE" w14:textId="7806AE14" w:rsidR="00F3493F" w:rsidRDefault="00797FD4" w:rsidP="00F3493F">
            <w:pPr>
              <w:rPr>
                <w:rFonts w:ascii="Times New Roman" w:hAnsi="Times New Roman"/>
                <w:b/>
                <w:bCs/>
                <w:color w:val="1F497D"/>
                <w:sz w:val="18"/>
                <w:szCs w:val="18"/>
              </w:rPr>
            </w:pPr>
            <w:r w:rsidRPr="00797FD4">
              <w:rPr>
                <w:rFonts w:ascii="Times New Roman" w:hAnsi="Times New Roman"/>
                <w:b/>
                <w:bCs/>
                <w:color w:val="1F497D"/>
                <w:sz w:val="18"/>
                <w:szCs w:val="18"/>
                <w:u w:val="single"/>
              </w:rPr>
              <w:t>Accomplished</w:t>
            </w:r>
            <w:r w:rsidR="00F3493F">
              <w:rPr>
                <w:rFonts w:ascii="Times New Roman" w:hAnsi="Times New Roman"/>
                <w:b/>
                <w:bCs/>
                <w:color w:val="1F497D"/>
                <w:sz w:val="18"/>
                <w:szCs w:val="18"/>
              </w:rPr>
              <w:t xml:space="preserve"> will need to highlight how you role model and advocate for clients with other members of team</w:t>
            </w:r>
          </w:p>
          <w:p w14:paraId="3F5697B4" w14:textId="77777777" w:rsidR="00F50F95" w:rsidRDefault="00F50F95" w:rsidP="00F3493F">
            <w:pPr>
              <w:rPr>
                <w:rFonts w:ascii="Times New Roman" w:hAnsi="Times New Roman"/>
                <w:b/>
                <w:bCs/>
                <w:color w:val="1F497D"/>
                <w:sz w:val="18"/>
                <w:szCs w:val="18"/>
              </w:rPr>
            </w:pPr>
          </w:p>
          <w:p w14:paraId="64877BB2" w14:textId="77777777" w:rsidR="00F50F95" w:rsidRDefault="00F50F95" w:rsidP="00F3493F">
            <w:pPr>
              <w:rPr>
                <w:rFonts w:ascii="Times New Roman" w:hAnsi="Times New Roman"/>
                <w:b/>
                <w:bCs/>
                <w:color w:val="1F497D"/>
                <w:sz w:val="18"/>
                <w:szCs w:val="18"/>
              </w:rPr>
            </w:pPr>
          </w:p>
          <w:p w14:paraId="59C7903E" w14:textId="77777777" w:rsidR="00F50F95" w:rsidRDefault="00F50F95" w:rsidP="00F3493F">
            <w:pPr>
              <w:rPr>
                <w:rFonts w:ascii="Times New Roman" w:hAnsi="Times New Roman"/>
                <w:b/>
                <w:bCs/>
                <w:color w:val="1F497D"/>
                <w:sz w:val="18"/>
                <w:szCs w:val="18"/>
              </w:rPr>
            </w:pPr>
          </w:p>
          <w:p w14:paraId="63515B18" w14:textId="77777777" w:rsidR="00F50F95" w:rsidRDefault="00F50F95" w:rsidP="00F3493F">
            <w:pPr>
              <w:rPr>
                <w:rFonts w:ascii="Times New Roman" w:hAnsi="Times New Roman"/>
                <w:b/>
                <w:bCs/>
                <w:color w:val="1F497D"/>
                <w:sz w:val="18"/>
                <w:szCs w:val="18"/>
              </w:rPr>
            </w:pPr>
          </w:p>
          <w:p w14:paraId="16C61FD0" w14:textId="77777777" w:rsidR="00F50F95" w:rsidRPr="00F3493F" w:rsidRDefault="00F50F95" w:rsidP="00F3493F">
            <w:pPr>
              <w:rPr>
                <w:rFonts w:ascii="Times New Roman" w:hAnsi="Times New Roman"/>
                <w:b/>
                <w:bCs/>
                <w:color w:val="1F497D"/>
                <w:sz w:val="18"/>
                <w:szCs w:val="18"/>
              </w:rPr>
            </w:pPr>
          </w:p>
          <w:p w14:paraId="07A7DE45" w14:textId="77777777" w:rsidR="00E60C21" w:rsidRPr="00F50F95" w:rsidRDefault="00E60C21" w:rsidP="00797FD4">
            <w:pPr>
              <w:autoSpaceDE w:val="0"/>
              <w:autoSpaceDN w:val="0"/>
              <w:adjustRightInd w:val="0"/>
              <w:rPr>
                <w:rFonts w:ascii="Calibri" w:hAnsi="Calibri"/>
                <w:bCs/>
                <w:caps/>
                <w:color w:val="000000"/>
                <w:sz w:val="8"/>
                <w:szCs w:val="8"/>
                <w14:shadow w14:blurRad="50800" w14:dist="38100" w14:dir="2700000" w14:sx="100000" w14:sy="100000" w14:kx="0" w14:ky="0" w14:algn="tl">
                  <w14:srgbClr w14:val="000000">
                    <w14:alpha w14:val="60000"/>
                  </w14:srgbClr>
                </w14:shadow>
              </w:rPr>
            </w:pPr>
          </w:p>
        </w:tc>
      </w:tr>
      <w:tr w:rsidR="00E60C21" w:rsidRPr="00FC5213" w14:paraId="07A7DE4C" w14:textId="77777777" w:rsidTr="00F50F95">
        <w:tc>
          <w:tcPr>
            <w:tcW w:w="9828" w:type="dxa"/>
            <w:tcBorders>
              <w:top w:val="single" w:sz="18" w:space="0" w:color="auto"/>
              <w:left w:val="single" w:sz="18" w:space="0" w:color="auto"/>
              <w:bottom w:val="single" w:sz="18" w:space="0" w:color="auto"/>
              <w:right w:val="single" w:sz="18" w:space="0" w:color="auto"/>
            </w:tcBorders>
          </w:tcPr>
          <w:p w14:paraId="07A7DE49" w14:textId="011DC7D1" w:rsidR="00E60C21" w:rsidRPr="00F3493F" w:rsidRDefault="00E60C21" w:rsidP="00F50F95">
            <w:pPr>
              <w:autoSpaceDE w:val="0"/>
              <w:autoSpaceDN w:val="0"/>
              <w:adjustRightInd w:val="0"/>
              <w:jc w:val="center"/>
              <w:rPr>
                <w:rFonts w:ascii="Calibri" w:hAnsi="Calibri"/>
                <w:b/>
                <w:bCs/>
                <w:caps/>
                <w:color w:val="000000"/>
                <w:sz w:val="23"/>
                <w:szCs w:val="23"/>
                <w:u w:val="single"/>
                <w14:shadow w14:blurRad="50800" w14:dist="38100" w14:dir="2700000" w14:sx="100000" w14:sy="100000" w14:kx="0" w14:ky="0" w14:algn="tl">
                  <w14:srgbClr w14:val="000000">
                    <w14:alpha w14:val="60000"/>
                  </w14:srgbClr>
                </w14:shadow>
              </w:rPr>
            </w:pPr>
            <w:r w:rsidRPr="00E60C21">
              <w:rPr>
                <w:rFonts w:ascii="Calibri" w:hAnsi="Calibri"/>
                <w:b/>
                <w:bCs/>
                <w:caps/>
                <w:color w:val="000000"/>
                <w:sz w:val="23"/>
                <w:szCs w:val="23"/>
                <w:u w:val="single"/>
                <w14:shadow w14:blurRad="50800" w14:dist="38100" w14:dir="2700000" w14:sx="100000" w14:sy="100000" w14:kx="0" w14:ky="0" w14:algn="tl">
                  <w14:srgbClr w14:val="000000">
                    <w14:alpha w14:val="60000"/>
                  </w14:srgbClr>
                </w14:shadow>
              </w:rPr>
              <w:t>Domain four: Interprofessional health care &amp; quality improvement</w:t>
            </w:r>
          </w:p>
          <w:p w14:paraId="07A7DE4B" w14:textId="3FF8C155" w:rsidR="00F50F95" w:rsidRPr="00FC5213" w:rsidRDefault="00E60C21" w:rsidP="00797FD4">
            <w:pPr>
              <w:jc w:val="both"/>
              <w:rPr>
                <w:rFonts w:ascii="Calibri" w:hAnsi="Calibri"/>
                <w:b/>
                <w:bCs/>
                <w:color w:val="000000"/>
                <w:sz w:val="24"/>
                <w:szCs w:val="18"/>
              </w:rPr>
            </w:pPr>
            <w:r w:rsidRPr="00FC5213">
              <w:rPr>
                <w:rFonts w:ascii="Calibri" w:hAnsi="Calibri"/>
                <w:b/>
                <w:bCs/>
                <w:color w:val="000000"/>
                <w:sz w:val="24"/>
                <w:szCs w:val="18"/>
              </w:rPr>
              <w:t>As a member of the health care team, the enrolled nurse provides feedback to the registered nurse who evaluates the effectiveness of care and promotes a nursing perspective within the interprofessional activities of the health care team.</w:t>
            </w:r>
          </w:p>
        </w:tc>
      </w:tr>
      <w:tr w:rsidR="00E60C21" w:rsidRPr="00FC5213" w14:paraId="07A7DE51" w14:textId="77777777" w:rsidTr="00F50F95">
        <w:tc>
          <w:tcPr>
            <w:tcW w:w="9828" w:type="dxa"/>
            <w:tcBorders>
              <w:top w:val="single" w:sz="18" w:space="0" w:color="auto"/>
              <w:left w:val="single" w:sz="18" w:space="0" w:color="auto"/>
              <w:bottom w:val="single" w:sz="18" w:space="0" w:color="auto"/>
              <w:right w:val="single" w:sz="18" w:space="0" w:color="auto"/>
            </w:tcBorders>
            <w:shd w:val="clear" w:color="auto" w:fill="D9D9D9"/>
          </w:tcPr>
          <w:p w14:paraId="1ADC6BF9" w14:textId="77777777" w:rsidR="00797FD4" w:rsidRPr="00797FD4" w:rsidRDefault="00797FD4" w:rsidP="00797FD4">
            <w:pPr>
              <w:ind w:left="639" w:hanging="639"/>
              <w:rPr>
                <w:rFonts w:ascii="Arial" w:hAnsi="Arial" w:cs="Arial"/>
                <w:color w:val="000000"/>
              </w:rPr>
            </w:pPr>
            <w:r w:rsidRPr="00797FD4">
              <w:rPr>
                <w:rFonts w:ascii="Arial" w:hAnsi="Arial" w:cs="Arial"/>
                <w:b/>
                <w:color w:val="000000"/>
              </w:rPr>
              <w:lastRenderedPageBreak/>
              <w:t xml:space="preserve">4.1 </w:t>
            </w:r>
            <w:r w:rsidRPr="00797FD4">
              <w:rPr>
                <w:rFonts w:ascii="Arial" w:hAnsi="Arial" w:cs="Arial"/>
                <w:color w:val="000000"/>
              </w:rPr>
              <w:t>Collaborates and participates with colleagues and members of the health care team to deliver care.</w:t>
            </w:r>
          </w:p>
          <w:p w14:paraId="1526FFEF" w14:textId="77777777" w:rsidR="00797FD4" w:rsidRPr="00F50F95" w:rsidRDefault="00797FD4" w:rsidP="00797FD4">
            <w:pPr>
              <w:ind w:left="639" w:hanging="639"/>
              <w:rPr>
                <w:rFonts w:ascii="Arial" w:hAnsi="Arial" w:cs="Arial"/>
                <w:b/>
                <w:color w:val="000000"/>
                <w:sz w:val="8"/>
                <w:szCs w:val="8"/>
              </w:rPr>
            </w:pPr>
          </w:p>
          <w:p w14:paraId="14352A73" w14:textId="77777777" w:rsidR="00797FD4" w:rsidRPr="00797FD4" w:rsidRDefault="00797FD4" w:rsidP="00797FD4">
            <w:pPr>
              <w:ind w:left="360"/>
              <w:rPr>
                <w:rFonts w:ascii="Arial" w:hAnsi="Arial" w:cs="Arial"/>
                <w:bCs/>
                <w:color w:val="000000"/>
                <w:sz w:val="22"/>
                <w:szCs w:val="22"/>
              </w:rPr>
            </w:pPr>
            <w:r w:rsidRPr="00797FD4">
              <w:rPr>
                <w:rFonts w:ascii="Arial" w:hAnsi="Arial" w:cs="Arial"/>
                <w:b/>
                <w:bCs/>
                <w:color w:val="000000"/>
                <w:sz w:val="22"/>
                <w:szCs w:val="22"/>
              </w:rPr>
              <w:t>Proficient include the aspects below in addition to the competency:</w:t>
            </w:r>
          </w:p>
          <w:p w14:paraId="56AA4136" w14:textId="77777777" w:rsidR="00797FD4" w:rsidRPr="00797FD4" w:rsidRDefault="00797FD4" w:rsidP="00797FD4">
            <w:pPr>
              <w:numPr>
                <w:ilvl w:val="0"/>
                <w:numId w:val="42"/>
              </w:numPr>
              <w:tabs>
                <w:tab w:val="left" w:pos="851"/>
              </w:tabs>
              <w:ind w:left="851" w:hanging="284"/>
              <w:contextualSpacing/>
              <w:rPr>
                <w:rFonts w:ascii="Arial" w:hAnsi="Arial" w:cs="Arial"/>
                <w:i/>
                <w:sz w:val="16"/>
                <w:szCs w:val="16"/>
                <w:lang w:val="en-NZ" w:eastAsia="en-GB"/>
              </w:rPr>
            </w:pPr>
            <w:r w:rsidRPr="00797FD4">
              <w:rPr>
                <w:rFonts w:ascii="Arial" w:hAnsi="Arial" w:cs="Arial"/>
                <w:i/>
                <w:sz w:val="16"/>
                <w:szCs w:val="16"/>
                <w:lang w:val="en-NZ" w:eastAsia="en-GB"/>
              </w:rPr>
              <w:t>Evidence of providing support to others to coordinated care to assisting patients to progress through the continuum of care and recovery. Could include but not limited to: referrals, transfers, discharges</w:t>
            </w:r>
          </w:p>
          <w:p w14:paraId="5C94A0BD" w14:textId="77777777" w:rsidR="00797FD4" w:rsidRPr="00F50F95" w:rsidRDefault="00797FD4" w:rsidP="00797FD4">
            <w:pPr>
              <w:tabs>
                <w:tab w:val="left" w:pos="851"/>
              </w:tabs>
              <w:ind w:left="851"/>
              <w:contextualSpacing/>
              <w:rPr>
                <w:rFonts w:ascii="Arial" w:hAnsi="Arial" w:cs="Arial"/>
                <w:i/>
                <w:sz w:val="8"/>
                <w:szCs w:val="8"/>
                <w:lang w:val="en-NZ" w:eastAsia="en-GB"/>
              </w:rPr>
            </w:pPr>
          </w:p>
          <w:p w14:paraId="4CE7509F" w14:textId="77777777" w:rsidR="00797FD4" w:rsidRPr="00797FD4" w:rsidRDefault="00797FD4" w:rsidP="00797FD4">
            <w:pPr>
              <w:ind w:left="360"/>
              <w:rPr>
                <w:rFonts w:ascii="Arial" w:hAnsi="Arial" w:cs="Arial"/>
                <w:bCs/>
                <w:color w:val="000000"/>
                <w:sz w:val="22"/>
                <w:szCs w:val="22"/>
              </w:rPr>
            </w:pPr>
            <w:r w:rsidRPr="00797FD4">
              <w:rPr>
                <w:rFonts w:ascii="Arial" w:hAnsi="Arial" w:cs="Arial"/>
                <w:b/>
                <w:bCs/>
                <w:color w:val="000000"/>
                <w:sz w:val="22"/>
                <w:szCs w:val="22"/>
              </w:rPr>
              <w:t>Accomplished include the aspects below in addition to the competency:</w:t>
            </w:r>
          </w:p>
          <w:p w14:paraId="610CB50F" w14:textId="77777777" w:rsidR="00797FD4" w:rsidRPr="00797FD4" w:rsidRDefault="00797FD4" w:rsidP="00F50F95">
            <w:pPr>
              <w:numPr>
                <w:ilvl w:val="0"/>
                <w:numId w:val="47"/>
              </w:numPr>
              <w:tabs>
                <w:tab w:val="left" w:pos="851"/>
              </w:tabs>
              <w:contextualSpacing/>
              <w:rPr>
                <w:rFonts w:ascii="Arial" w:hAnsi="Arial" w:cs="Arial"/>
                <w:i/>
                <w:sz w:val="16"/>
                <w:szCs w:val="16"/>
                <w:lang w:val="en-NZ" w:eastAsia="en-GB"/>
              </w:rPr>
            </w:pPr>
            <w:r w:rsidRPr="00797FD4">
              <w:rPr>
                <w:rFonts w:ascii="Arial" w:hAnsi="Arial" w:cs="Arial"/>
                <w:i/>
                <w:sz w:val="16"/>
                <w:szCs w:val="16"/>
                <w:lang w:val="en-NZ" w:eastAsia="en-GB"/>
              </w:rPr>
              <w:t>Evidence of providing support to others to coordinated care to assisting patients to progress through the continuum of care and recovery. Could include but not limited to: referrals, transfers, discharges</w:t>
            </w:r>
          </w:p>
          <w:p w14:paraId="07A7DE50" w14:textId="3F8ADD5C" w:rsidR="00E60C21" w:rsidRPr="00F50F95" w:rsidRDefault="00797FD4" w:rsidP="00F50F95">
            <w:pPr>
              <w:pStyle w:val="ListParagraph"/>
              <w:numPr>
                <w:ilvl w:val="0"/>
                <w:numId w:val="47"/>
              </w:numPr>
              <w:pBdr>
                <w:left w:val="single" w:sz="4" w:space="4" w:color="auto"/>
                <w:bottom w:val="single" w:sz="4" w:space="1" w:color="auto"/>
                <w:right w:val="single" w:sz="4" w:space="4" w:color="auto"/>
              </w:pBdr>
              <w:rPr>
                <w:rFonts w:ascii="Calibri" w:hAnsi="Calibri"/>
                <w:b/>
                <w:sz w:val="22"/>
                <w:szCs w:val="22"/>
              </w:rPr>
            </w:pPr>
            <w:r w:rsidRPr="00F50F95">
              <w:rPr>
                <w:rFonts w:ascii="Arial" w:hAnsi="Arial" w:cs="Arial"/>
                <w:sz w:val="16"/>
                <w:szCs w:val="16"/>
                <w:lang w:val="en-NZ" w:eastAsia="en-GB"/>
              </w:rPr>
              <w:t>Describe how you collaborated with the health care team on a project or to develop a resource and the actual or potential improvement in patient outcomes as a result of the initiative</w:t>
            </w:r>
          </w:p>
        </w:tc>
      </w:tr>
      <w:tr w:rsidR="00E60C21" w:rsidRPr="00FC5213" w14:paraId="07A7DE5D" w14:textId="77777777" w:rsidTr="00F50F95">
        <w:tc>
          <w:tcPr>
            <w:tcW w:w="9828" w:type="dxa"/>
            <w:tcBorders>
              <w:top w:val="single" w:sz="18" w:space="0" w:color="auto"/>
            </w:tcBorders>
          </w:tcPr>
          <w:p w14:paraId="07A7DE52" w14:textId="329716B5" w:rsidR="00E60C21" w:rsidRPr="00F50F95" w:rsidRDefault="00E60C21" w:rsidP="00797FD4">
            <w:pPr>
              <w:rPr>
                <w:rFonts w:ascii="Calibri" w:hAnsi="Calibri"/>
                <w:b/>
                <w:bCs/>
                <w:color w:val="00B050"/>
                <w:sz w:val="8"/>
                <w:szCs w:val="8"/>
              </w:rPr>
            </w:pPr>
          </w:p>
          <w:p w14:paraId="07A7DE53" w14:textId="77777777" w:rsidR="00E60C21" w:rsidRPr="00036E0F" w:rsidRDefault="00E60C21" w:rsidP="00797FD4">
            <w:pPr>
              <w:autoSpaceDE w:val="0"/>
              <w:autoSpaceDN w:val="0"/>
              <w:adjustRightInd w:val="0"/>
              <w:rPr>
                <w:rFonts w:ascii="Univers-Bold" w:hAnsi="Univers-Bold" w:cs="Univers-Bold"/>
                <w:b/>
                <w:bCs/>
                <w:color w:val="00B050"/>
                <w:sz w:val="18"/>
                <w:szCs w:val="18"/>
                <w:lang w:val="en-NZ"/>
              </w:rPr>
            </w:pPr>
            <w:r w:rsidRPr="00036E0F">
              <w:rPr>
                <w:rFonts w:ascii="Univers-Bold" w:hAnsi="Univers-Bold" w:cs="Univers-Bold"/>
                <w:b/>
                <w:bCs/>
                <w:color w:val="00B050"/>
                <w:sz w:val="18"/>
                <w:szCs w:val="18"/>
                <w:lang w:val="en-NZ"/>
              </w:rPr>
              <w:t xml:space="preserve">Indicator: </w:t>
            </w:r>
          </w:p>
          <w:p w14:paraId="07A7DE54" w14:textId="77777777" w:rsidR="00E60C21" w:rsidRPr="00036E0F" w:rsidRDefault="00E60C21" w:rsidP="00E60C21">
            <w:pPr>
              <w:numPr>
                <w:ilvl w:val="0"/>
                <w:numId w:val="18"/>
              </w:numPr>
              <w:autoSpaceDE w:val="0"/>
              <w:autoSpaceDN w:val="0"/>
              <w:adjustRightInd w:val="0"/>
              <w:rPr>
                <w:rFonts w:ascii="Univers-Light" w:hAnsi="Univers-Light" w:cs="Univers-Light"/>
                <w:color w:val="00B050"/>
                <w:sz w:val="18"/>
                <w:szCs w:val="18"/>
                <w:lang w:val="en-NZ"/>
              </w:rPr>
            </w:pPr>
            <w:r w:rsidRPr="00036E0F">
              <w:rPr>
                <w:rFonts w:ascii="Univers-Light" w:hAnsi="Univers-Light" w:cs="Univers-Light"/>
                <w:color w:val="00B050"/>
                <w:sz w:val="18"/>
                <w:szCs w:val="18"/>
                <w:lang w:val="en-NZ"/>
              </w:rPr>
              <w:t>Understands and values the roles, knowledge and skills of members of the health care team in relation to own responsibilities.</w:t>
            </w:r>
          </w:p>
          <w:p w14:paraId="07A7DE55" w14:textId="77777777" w:rsidR="00E60C21" w:rsidRPr="00036E0F" w:rsidRDefault="00E60C21" w:rsidP="00E60C21">
            <w:pPr>
              <w:numPr>
                <w:ilvl w:val="0"/>
                <w:numId w:val="18"/>
              </w:numPr>
              <w:autoSpaceDE w:val="0"/>
              <w:autoSpaceDN w:val="0"/>
              <w:adjustRightInd w:val="0"/>
              <w:rPr>
                <w:rFonts w:ascii="Univers-Light" w:hAnsi="Univers-Light" w:cs="Univers-Light"/>
                <w:color w:val="00B050"/>
                <w:sz w:val="18"/>
                <w:szCs w:val="18"/>
                <w:lang w:val="en-NZ"/>
              </w:rPr>
            </w:pPr>
            <w:r w:rsidRPr="00036E0F">
              <w:rPr>
                <w:rFonts w:ascii="Univers-Light" w:hAnsi="Univers-Light" w:cs="Univers-Light"/>
                <w:color w:val="00B050"/>
                <w:sz w:val="18"/>
                <w:szCs w:val="18"/>
                <w:lang w:val="en-NZ"/>
              </w:rPr>
              <w:t>Supports the therapeutic activities of other team members in the provision of health care.</w:t>
            </w:r>
          </w:p>
          <w:p w14:paraId="07A7DE56" w14:textId="77777777" w:rsidR="00E60C21" w:rsidRPr="00036E0F" w:rsidRDefault="00E60C21" w:rsidP="00E60C21">
            <w:pPr>
              <w:numPr>
                <w:ilvl w:val="0"/>
                <w:numId w:val="18"/>
              </w:numPr>
              <w:autoSpaceDE w:val="0"/>
              <w:autoSpaceDN w:val="0"/>
              <w:adjustRightInd w:val="0"/>
              <w:rPr>
                <w:rFonts w:ascii="Univers-Light" w:hAnsi="Univers-Light" w:cs="Univers-Light"/>
                <w:color w:val="00B050"/>
                <w:sz w:val="18"/>
                <w:szCs w:val="18"/>
                <w:lang w:val="en-NZ"/>
              </w:rPr>
            </w:pPr>
            <w:r w:rsidRPr="00036E0F">
              <w:rPr>
                <w:rFonts w:ascii="Univers-Light" w:hAnsi="Univers-Light" w:cs="Univers-Light"/>
                <w:color w:val="00B050"/>
                <w:sz w:val="18"/>
                <w:szCs w:val="18"/>
                <w:lang w:val="en-NZ"/>
              </w:rPr>
              <w:t>Provides other members of the team with accurate and relevant information to assist in decision making and provision of care.</w:t>
            </w:r>
          </w:p>
          <w:p w14:paraId="07A7DE57" w14:textId="196CE1C3" w:rsidR="00E60C21" w:rsidRDefault="00E60C21" w:rsidP="00E60C21">
            <w:pPr>
              <w:numPr>
                <w:ilvl w:val="0"/>
                <w:numId w:val="18"/>
              </w:numPr>
              <w:autoSpaceDE w:val="0"/>
              <w:autoSpaceDN w:val="0"/>
              <w:adjustRightInd w:val="0"/>
              <w:rPr>
                <w:rFonts w:ascii="Univers-Light" w:hAnsi="Univers-Light" w:cs="Univers-Light"/>
                <w:color w:val="00B050"/>
                <w:sz w:val="18"/>
                <w:szCs w:val="18"/>
                <w:lang w:val="en-NZ"/>
              </w:rPr>
            </w:pPr>
            <w:r w:rsidRPr="00036E0F">
              <w:rPr>
                <w:rFonts w:ascii="Univers-Light" w:hAnsi="Univers-Light" w:cs="Univers-Light"/>
                <w:color w:val="00B050"/>
                <w:sz w:val="18"/>
                <w:szCs w:val="18"/>
                <w:lang w:val="en-NZ"/>
              </w:rPr>
              <w:t>Contributes to discussion related to</w:t>
            </w:r>
            <w:r w:rsidR="00F3493F">
              <w:rPr>
                <w:rFonts w:ascii="Univers-Light" w:hAnsi="Univers-Light" w:cs="Univers-Light"/>
                <w:color w:val="00B050"/>
                <w:sz w:val="18"/>
                <w:szCs w:val="18"/>
                <w:lang w:val="en-NZ"/>
              </w:rPr>
              <w:t xml:space="preserve"> </w:t>
            </w:r>
            <w:r w:rsidRPr="00036E0F">
              <w:rPr>
                <w:rFonts w:ascii="Univers-Light" w:hAnsi="Univers-Light" w:cs="Univers-Light"/>
                <w:color w:val="00B050"/>
                <w:sz w:val="18"/>
                <w:szCs w:val="18"/>
                <w:lang w:val="en-NZ"/>
              </w:rPr>
              <w:t>nursing practice, systems of care planning and quality improvement.</w:t>
            </w:r>
          </w:p>
          <w:p w14:paraId="3D4A63E9" w14:textId="77777777" w:rsidR="00F50F95" w:rsidRPr="00036E0F" w:rsidRDefault="00F50F95" w:rsidP="00F50F95">
            <w:pPr>
              <w:autoSpaceDE w:val="0"/>
              <w:autoSpaceDN w:val="0"/>
              <w:adjustRightInd w:val="0"/>
              <w:ind w:left="720"/>
              <w:rPr>
                <w:rFonts w:ascii="Univers-Light" w:hAnsi="Univers-Light" w:cs="Univers-Light"/>
                <w:color w:val="00B050"/>
                <w:sz w:val="18"/>
                <w:szCs w:val="18"/>
                <w:lang w:val="en-NZ"/>
              </w:rPr>
            </w:pPr>
          </w:p>
          <w:p w14:paraId="1325BC60" w14:textId="77777777" w:rsidR="00F3493F" w:rsidRPr="003C7312" w:rsidRDefault="00F3493F" w:rsidP="00F3493F">
            <w:pPr>
              <w:rPr>
                <w:rFonts w:ascii="Times New Roman" w:hAnsi="Times New Roman"/>
                <w:b/>
                <w:bCs/>
                <w:color w:val="1F497D"/>
                <w:sz w:val="18"/>
                <w:szCs w:val="18"/>
              </w:rPr>
            </w:pPr>
            <w:r w:rsidRPr="003C7312">
              <w:rPr>
                <w:rFonts w:ascii="Times New Roman" w:hAnsi="Times New Roman"/>
                <w:b/>
                <w:bCs/>
                <w:color w:val="1F497D"/>
                <w:sz w:val="18"/>
                <w:szCs w:val="18"/>
              </w:rPr>
              <w:t>Possible examples of your practice may include any the following items:</w:t>
            </w:r>
          </w:p>
          <w:p w14:paraId="25060150" w14:textId="0CCF6A74" w:rsidR="00F3493F" w:rsidRPr="00F3493F" w:rsidRDefault="00F3493F" w:rsidP="00F3493F">
            <w:pPr>
              <w:numPr>
                <w:ilvl w:val="0"/>
                <w:numId w:val="36"/>
              </w:numPr>
              <w:rPr>
                <w:rFonts w:ascii="Times New Roman" w:hAnsi="Times New Roman"/>
                <w:b/>
                <w:bCs/>
                <w:color w:val="1F497D"/>
                <w:sz w:val="18"/>
                <w:szCs w:val="18"/>
              </w:rPr>
            </w:pPr>
            <w:r w:rsidRPr="003C7312">
              <w:rPr>
                <w:rFonts w:ascii="Times New Roman" w:hAnsi="Times New Roman"/>
                <w:b/>
                <w:bCs/>
                <w:color w:val="1F497D"/>
                <w:sz w:val="18"/>
                <w:szCs w:val="18"/>
              </w:rPr>
              <w:t>How you collaborate and participate to facilitate and coordinate care e.g. referral to District Nurses to take over ongoing care of a wound for a patient.</w:t>
            </w:r>
          </w:p>
          <w:p w14:paraId="0C339991" w14:textId="2D651752" w:rsidR="00F3493F" w:rsidRDefault="00797FD4" w:rsidP="00F3493F">
            <w:pPr>
              <w:rPr>
                <w:rFonts w:ascii="Times New Roman" w:hAnsi="Times New Roman"/>
                <w:b/>
                <w:bCs/>
                <w:color w:val="1F497D"/>
                <w:sz w:val="18"/>
                <w:szCs w:val="18"/>
              </w:rPr>
            </w:pPr>
            <w:r>
              <w:rPr>
                <w:rFonts w:ascii="Times New Roman" w:hAnsi="Times New Roman"/>
                <w:b/>
                <w:bCs/>
                <w:color w:val="1F497D"/>
                <w:sz w:val="18"/>
                <w:szCs w:val="18"/>
                <w:u w:val="single"/>
              </w:rPr>
              <w:t>Proficient</w:t>
            </w:r>
            <w:r w:rsidR="00F3493F" w:rsidRPr="003C7312">
              <w:rPr>
                <w:rFonts w:ascii="Times New Roman" w:hAnsi="Times New Roman"/>
                <w:b/>
                <w:bCs/>
                <w:color w:val="1F497D"/>
                <w:sz w:val="18"/>
                <w:szCs w:val="18"/>
              </w:rPr>
              <w:t xml:space="preserve"> you will need to include an example that shows </w:t>
            </w:r>
            <w:r w:rsidR="00F3493F">
              <w:rPr>
                <w:rFonts w:ascii="Times New Roman" w:hAnsi="Times New Roman"/>
                <w:b/>
                <w:bCs/>
                <w:color w:val="1F497D"/>
                <w:sz w:val="18"/>
                <w:szCs w:val="18"/>
              </w:rPr>
              <w:t>how you contribute to decision making and care planning</w:t>
            </w:r>
          </w:p>
          <w:p w14:paraId="18A68241" w14:textId="77777777" w:rsidR="00E60C21" w:rsidRDefault="00797FD4" w:rsidP="00F50F95">
            <w:pPr>
              <w:rPr>
                <w:rFonts w:ascii="Calibri" w:hAnsi="Calibri"/>
                <w:b/>
                <w:bCs/>
              </w:rPr>
            </w:pPr>
            <w:r>
              <w:rPr>
                <w:rFonts w:ascii="Times New Roman" w:hAnsi="Times New Roman"/>
                <w:b/>
                <w:bCs/>
                <w:color w:val="1F497D"/>
                <w:sz w:val="18"/>
                <w:szCs w:val="18"/>
                <w:u w:val="single"/>
              </w:rPr>
              <w:t>Accomplished</w:t>
            </w:r>
            <w:r w:rsidR="00F3493F" w:rsidRPr="003C7312">
              <w:rPr>
                <w:rFonts w:ascii="Times New Roman" w:hAnsi="Times New Roman"/>
                <w:b/>
                <w:bCs/>
                <w:color w:val="1F497D"/>
                <w:sz w:val="18"/>
                <w:szCs w:val="18"/>
              </w:rPr>
              <w:t xml:space="preserve"> </w:t>
            </w:r>
            <w:r w:rsidR="00F3493F">
              <w:rPr>
                <w:rFonts w:ascii="Times New Roman" w:hAnsi="Times New Roman"/>
                <w:b/>
                <w:bCs/>
                <w:color w:val="1F497D"/>
                <w:sz w:val="18"/>
                <w:szCs w:val="18"/>
              </w:rPr>
              <w:t xml:space="preserve">in addition </w:t>
            </w:r>
            <w:r w:rsidR="00F3493F" w:rsidRPr="003C7312">
              <w:rPr>
                <w:rFonts w:ascii="Times New Roman" w:hAnsi="Times New Roman"/>
                <w:b/>
                <w:bCs/>
                <w:color w:val="1F497D"/>
                <w:sz w:val="18"/>
                <w:szCs w:val="18"/>
              </w:rPr>
              <w:t xml:space="preserve">you will need to provide an example that shows </w:t>
            </w:r>
            <w:r w:rsidR="00F3493F">
              <w:rPr>
                <w:rFonts w:ascii="Times New Roman" w:hAnsi="Times New Roman"/>
                <w:b/>
                <w:bCs/>
                <w:color w:val="1F497D"/>
                <w:sz w:val="18"/>
                <w:szCs w:val="18"/>
              </w:rPr>
              <w:t>your contribution to discussions to care planning and quality improvement</w:t>
            </w:r>
          </w:p>
          <w:p w14:paraId="07A7DE5C" w14:textId="46DFC790" w:rsidR="00F50F95" w:rsidRPr="00F50F95" w:rsidRDefault="00F50F95" w:rsidP="00F50F95">
            <w:pPr>
              <w:rPr>
                <w:rFonts w:ascii="Calibri" w:hAnsi="Calibri"/>
                <w:b/>
                <w:bCs/>
              </w:rPr>
            </w:pPr>
          </w:p>
        </w:tc>
      </w:tr>
      <w:tr w:rsidR="00E60C21" w:rsidRPr="00FC5213" w14:paraId="07A7DE62" w14:textId="77777777" w:rsidTr="00F50F95">
        <w:tc>
          <w:tcPr>
            <w:tcW w:w="9828" w:type="dxa"/>
            <w:tcBorders>
              <w:bottom w:val="single" w:sz="4" w:space="0" w:color="auto"/>
            </w:tcBorders>
            <w:shd w:val="clear" w:color="auto" w:fill="D9D9D9"/>
          </w:tcPr>
          <w:p w14:paraId="603FB05D" w14:textId="77777777" w:rsidR="00797FD4" w:rsidRPr="00797FD4" w:rsidRDefault="00797FD4" w:rsidP="00797FD4">
            <w:pPr>
              <w:ind w:left="356" w:hanging="356"/>
              <w:rPr>
                <w:rFonts w:ascii="Arial" w:hAnsi="Arial" w:cs="Arial"/>
              </w:rPr>
            </w:pPr>
            <w:r w:rsidRPr="00797FD4">
              <w:rPr>
                <w:rFonts w:ascii="Arial" w:hAnsi="Arial" w:cs="Arial"/>
                <w:b/>
                <w:color w:val="000000"/>
              </w:rPr>
              <w:t xml:space="preserve">4.2 </w:t>
            </w:r>
            <w:r w:rsidRPr="00797FD4">
              <w:rPr>
                <w:rFonts w:ascii="Arial" w:hAnsi="Arial" w:cs="Arial"/>
              </w:rPr>
              <w:t>Recognises the differences in accountability and responsibilities of registered nurses, enrolled nurses and health care assistants.</w:t>
            </w:r>
          </w:p>
          <w:p w14:paraId="065DC504" w14:textId="77777777" w:rsidR="00797FD4" w:rsidRPr="00797FD4" w:rsidRDefault="00797FD4" w:rsidP="00797FD4">
            <w:pPr>
              <w:ind w:left="356" w:hanging="356"/>
              <w:rPr>
                <w:rFonts w:ascii="Arial" w:hAnsi="Arial" w:cs="Arial"/>
                <w:b/>
                <w:color w:val="000000"/>
              </w:rPr>
            </w:pPr>
          </w:p>
          <w:p w14:paraId="565BED23" w14:textId="77777777" w:rsidR="00797FD4" w:rsidRPr="00797FD4" w:rsidRDefault="00797FD4" w:rsidP="00797FD4">
            <w:pPr>
              <w:ind w:left="360"/>
              <w:rPr>
                <w:rFonts w:ascii="Arial" w:hAnsi="Arial" w:cs="Arial"/>
                <w:bCs/>
                <w:color w:val="000000"/>
                <w:sz w:val="22"/>
                <w:szCs w:val="22"/>
              </w:rPr>
            </w:pPr>
            <w:r w:rsidRPr="00797FD4">
              <w:rPr>
                <w:rFonts w:ascii="Arial" w:hAnsi="Arial" w:cs="Arial"/>
                <w:b/>
                <w:bCs/>
                <w:color w:val="000000"/>
                <w:sz w:val="22"/>
                <w:szCs w:val="22"/>
              </w:rPr>
              <w:t>Proficient include the aspects below in addition to the competency:</w:t>
            </w:r>
          </w:p>
          <w:p w14:paraId="1FA54AE2" w14:textId="77777777" w:rsidR="00797FD4" w:rsidRPr="00797FD4" w:rsidRDefault="00797FD4" w:rsidP="00797FD4">
            <w:pPr>
              <w:numPr>
                <w:ilvl w:val="0"/>
                <w:numId w:val="42"/>
              </w:numPr>
              <w:tabs>
                <w:tab w:val="left" w:pos="851"/>
              </w:tabs>
              <w:ind w:left="851" w:hanging="284"/>
              <w:contextualSpacing/>
              <w:rPr>
                <w:rFonts w:ascii="Arial" w:hAnsi="Arial" w:cs="Arial"/>
                <w:i/>
                <w:sz w:val="16"/>
                <w:szCs w:val="16"/>
                <w:lang w:val="en-NZ" w:eastAsia="en-GB"/>
              </w:rPr>
            </w:pPr>
            <w:r w:rsidRPr="00797FD4">
              <w:rPr>
                <w:rFonts w:ascii="Arial" w:hAnsi="Arial" w:cs="Arial"/>
                <w:i/>
                <w:sz w:val="16"/>
                <w:szCs w:val="16"/>
                <w:lang w:val="en-NZ" w:eastAsia="en-GB"/>
              </w:rPr>
              <w:t>Evidence of an understanding and valuing of the roles and skills of RN, EN and HCA/support workers. Sharing with colleagues your knowledge of the health care team and culturally appropriated services.</w:t>
            </w:r>
          </w:p>
          <w:p w14:paraId="23367A8C" w14:textId="77777777" w:rsidR="00797FD4" w:rsidRPr="00797FD4" w:rsidRDefault="00797FD4" w:rsidP="00797FD4">
            <w:pPr>
              <w:tabs>
                <w:tab w:val="left" w:pos="851"/>
              </w:tabs>
              <w:ind w:left="851"/>
              <w:contextualSpacing/>
              <w:rPr>
                <w:rFonts w:ascii="Arial" w:hAnsi="Arial" w:cs="Arial"/>
                <w:i/>
                <w:sz w:val="16"/>
                <w:szCs w:val="16"/>
                <w:lang w:val="en-NZ" w:eastAsia="en-GB"/>
              </w:rPr>
            </w:pPr>
          </w:p>
          <w:p w14:paraId="7C081A68" w14:textId="77777777" w:rsidR="00797FD4" w:rsidRPr="00797FD4" w:rsidRDefault="00797FD4" w:rsidP="00797FD4">
            <w:pPr>
              <w:ind w:left="360"/>
              <w:rPr>
                <w:rFonts w:ascii="Arial" w:hAnsi="Arial" w:cs="Arial"/>
                <w:bCs/>
                <w:color w:val="000000"/>
                <w:sz w:val="22"/>
                <w:szCs w:val="22"/>
              </w:rPr>
            </w:pPr>
            <w:r w:rsidRPr="00797FD4">
              <w:rPr>
                <w:rFonts w:ascii="Arial" w:hAnsi="Arial" w:cs="Arial"/>
                <w:b/>
                <w:bCs/>
                <w:color w:val="000000"/>
                <w:sz w:val="22"/>
                <w:szCs w:val="22"/>
              </w:rPr>
              <w:t>Accomplished include the aspects below in addition to the competency:</w:t>
            </w:r>
          </w:p>
          <w:p w14:paraId="5DEA07E8" w14:textId="77777777" w:rsidR="00797FD4" w:rsidRPr="00797FD4" w:rsidRDefault="00797FD4" w:rsidP="00797FD4">
            <w:pPr>
              <w:numPr>
                <w:ilvl w:val="0"/>
                <w:numId w:val="42"/>
              </w:numPr>
              <w:tabs>
                <w:tab w:val="left" w:pos="851"/>
              </w:tabs>
              <w:ind w:left="851" w:hanging="284"/>
              <w:contextualSpacing/>
              <w:rPr>
                <w:rFonts w:ascii="Arial" w:hAnsi="Arial" w:cs="Arial"/>
                <w:i/>
                <w:sz w:val="16"/>
                <w:szCs w:val="16"/>
                <w:lang w:val="en-NZ" w:eastAsia="en-GB"/>
              </w:rPr>
            </w:pPr>
            <w:r w:rsidRPr="00797FD4">
              <w:rPr>
                <w:rFonts w:ascii="Arial" w:hAnsi="Arial" w:cs="Arial"/>
                <w:i/>
                <w:sz w:val="16"/>
                <w:szCs w:val="16"/>
                <w:lang w:val="en-NZ" w:eastAsia="en-GB"/>
              </w:rPr>
              <w:t>Evidence of an understanding and valuing of the roles and skills of RN, EN and HCA/support workers. Sharing with colleagues your knowledge of the health care team and culturally appropriated services.</w:t>
            </w:r>
          </w:p>
          <w:p w14:paraId="07A7DE61" w14:textId="74619FE3" w:rsidR="00E60C21" w:rsidRPr="00F50F95" w:rsidRDefault="00E60C21" w:rsidP="00797FD4">
            <w:pPr>
              <w:rPr>
                <w:rFonts w:ascii="Calibri" w:hAnsi="Calibri"/>
                <w:b/>
                <w:sz w:val="8"/>
                <w:szCs w:val="8"/>
              </w:rPr>
            </w:pPr>
          </w:p>
        </w:tc>
      </w:tr>
      <w:tr w:rsidR="00E60C21" w:rsidRPr="00FC5213" w14:paraId="07A7DE6B" w14:textId="77777777" w:rsidTr="00F50F95">
        <w:tc>
          <w:tcPr>
            <w:tcW w:w="9828" w:type="dxa"/>
            <w:tcBorders>
              <w:bottom w:val="single" w:sz="4" w:space="0" w:color="auto"/>
            </w:tcBorders>
          </w:tcPr>
          <w:p w14:paraId="07A7DE63" w14:textId="789F15DF" w:rsidR="00E60C21" w:rsidRPr="00F50F95" w:rsidRDefault="00E60C21" w:rsidP="00797FD4">
            <w:pPr>
              <w:rPr>
                <w:rFonts w:ascii="Calibri" w:hAnsi="Calibri"/>
                <w:b/>
                <w:bCs/>
                <w:sz w:val="8"/>
                <w:szCs w:val="8"/>
              </w:rPr>
            </w:pPr>
          </w:p>
          <w:p w14:paraId="07A7DE64" w14:textId="77777777" w:rsidR="00E60C21" w:rsidRPr="00036E0F" w:rsidRDefault="00E60C21" w:rsidP="00797FD4">
            <w:pPr>
              <w:autoSpaceDE w:val="0"/>
              <w:autoSpaceDN w:val="0"/>
              <w:adjustRightInd w:val="0"/>
              <w:rPr>
                <w:rFonts w:ascii="Univers-Bold" w:hAnsi="Univers-Bold" w:cs="Univers-Bold"/>
                <w:b/>
                <w:bCs/>
                <w:color w:val="00B050"/>
                <w:sz w:val="18"/>
                <w:szCs w:val="18"/>
                <w:lang w:val="en-NZ"/>
              </w:rPr>
            </w:pPr>
            <w:r w:rsidRPr="00036E0F">
              <w:rPr>
                <w:rFonts w:ascii="Univers-Bold" w:hAnsi="Univers-Bold" w:cs="Univers-Bold"/>
                <w:b/>
                <w:bCs/>
                <w:color w:val="00B050"/>
                <w:sz w:val="18"/>
                <w:szCs w:val="18"/>
                <w:lang w:val="en-NZ"/>
              </w:rPr>
              <w:t xml:space="preserve">Indicator: </w:t>
            </w:r>
          </w:p>
          <w:p w14:paraId="07A7DE65" w14:textId="77777777" w:rsidR="00E60C21" w:rsidRPr="00036E0F" w:rsidRDefault="00E60C21" w:rsidP="00E60C21">
            <w:pPr>
              <w:numPr>
                <w:ilvl w:val="0"/>
                <w:numId w:val="19"/>
              </w:numPr>
              <w:autoSpaceDE w:val="0"/>
              <w:autoSpaceDN w:val="0"/>
              <w:adjustRightInd w:val="0"/>
              <w:rPr>
                <w:rFonts w:ascii="Univers-Light" w:hAnsi="Univers-Light" w:cs="Univers-Light"/>
                <w:color w:val="00B050"/>
                <w:sz w:val="18"/>
                <w:szCs w:val="18"/>
                <w:lang w:val="en-NZ"/>
              </w:rPr>
            </w:pPr>
            <w:r w:rsidRPr="00036E0F">
              <w:rPr>
                <w:rFonts w:ascii="Univers-Light" w:hAnsi="Univers-Light" w:cs="Univers-Light"/>
                <w:color w:val="00B050"/>
                <w:sz w:val="18"/>
                <w:szCs w:val="18"/>
                <w:lang w:val="en-NZ"/>
              </w:rPr>
              <w:t>Clarifies enrolled nurse role and responsibilities in the context of health care settings.</w:t>
            </w:r>
          </w:p>
          <w:p w14:paraId="07A7DE66" w14:textId="77777777" w:rsidR="00E60C21" w:rsidRPr="00036E0F" w:rsidRDefault="00E60C21" w:rsidP="00E60C21">
            <w:pPr>
              <w:numPr>
                <w:ilvl w:val="0"/>
                <w:numId w:val="19"/>
              </w:numPr>
              <w:autoSpaceDE w:val="0"/>
              <w:autoSpaceDN w:val="0"/>
              <w:adjustRightInd w:val="0"/>
              <w:rPr>
                <w:rFonts w:ascii="Univers-Light" w:hAnsi="Univers-Light" w:cs="Univers-Light"/>
                <w:color w:val="00B050"/>
                <w:sz w:val="18"/>
                <w:szCs w:val="18"/>
                <w:lang w:val="en-NZ"/>
              </w:rPr>
            </w:pPr>
            <w:r w:rsidRPr="00036E0F">
              <w:rPr>
                <w:rFonts w:ascii="Univers-Light" w:hAnsi="Univers-Light" w:cs="Univers-Light"/>
                <w:color w:val="00B050"/>
                <w:sz w:val="18"/>
                <w:szCs w:val="18"/>
                <w:lang w:val="en-NZ"/>
              </w:rPr>
              <w:t>Acts as a resource and role model for nurse students and health care assistants.</w:t>
            </w:r>
          </w:p>
          <w:p w14:paraId="07A7DE67" w14:textId="77777777" w:rsidR="00E60C21" w:rsidRPr="00036E0F" w:rsidRDefault="00E60C21" w:rsidP="00E60C21">
            <w:pPr>
              <w:numPr>
                <w:ilvl w:val="0"/>
                <w:numId w:val="19"/>
              </w:numPr>
              <w:autoSpaceDE w:val="0"/>
              <w:autoSpaceDN w:val="0"/>
              <w:adjustRightInd w:val="0"/>
              <w:rPr>
                <w:rFonts w:ascii="Univers-Light" w:hAnsi="Univers-Light" w:cs="Univers-Light"/>
                <w:color w:val="00B050"/>
                <w:sz w:val="18"/>
                <w:szCs w:val="18"/>
                <w:lang w:val="en-NZ"/>
              </w:rPr>
            </w:pPr>
            <w:r w:rsidRPr="00036E0F">
              <w:rPr>
                <w:rFonts w:ascii="Univers-Light" w:hAnsi="Univers-Light" w:cs="Univers-Light"/>
                <w:color w:val="00B050"/>
                <w:sz w:val="18"/>
                <w:szCs w:val="18"/>
                <w:lang w:val="en-NZ"/>
              </w:rPr>
              <w:t>Prioritises the delivery of nursing care to health consumers as guided by the registered nurse.</w:t>
            </w:r>
          </w:p>
          <w:p w14:paraId="07A7DE68" w14:textId="77777777" w:rsidR="00E60C21" w:rsidRDefault="00E60C21" w:rsidP="00E60C21">
            <w:pPr>
              <w:numPr>
                <w:ilvl w:val="0"/>
                <w:numId w:val="19"/>
              </w:numPr>
              <w:autoSpaceDE w:val="0"/>
              <w:autoSpaceDN w:val="0"/>
              <w:adjustRightInd w:val="0"/>
              <w:rPr>
                <w:rFonts w:ascii="Univers-Light" w:hAnsi="Univers-Light" w:cs="Univers-Light"/>
                <w:color w:val="00124A"/>
                <w:sz w:val="18"/>
                <w:szCs w:val="18"/>
                <w:lang w:val="en-NZ"/>
              </w:rPr>
            </w:pPr>
            <w:r w:rsidRPr="00036E0F">
              <w:rPr>
                <w:rFonts w:ascii="Univers-Light" w:hAnsi="Univers-Light" w:cs="Univers-Light"/>
                <w:color w:val="00B050"/>
                <w:sz w:val="18"/>
                <w:szCs w:val="18"/>
                <w:lang w:val="en-NZ"/>
              </w:rPr>
              <w:t>Co-ordinates provision of care by health care assistants within the team as delegated by the registered nurse</w:t>
            </w:r>
            <w:r>
              <w:rPr>
                <w:rFonts w:ascii="Univers-Light" w:hAnsi="Univers-Light" w:cs="Univers-Light"/>
                <w:color w:val="00124A"/>
                <w:sz w:val="18"/>
                <w:szCs w:val="18"/>
                <w:lang w:val="en-NZ"/>
              </w:rPr>
              <w:t>.</w:t>
            </w:r>
          </w:p>
          <w:p w14:paraId="28A1A6D8" w14:textId="77777777" w:rsidR="00F50F95" w:rsidRPr="00036E0F" w:rsidRDefault="00F50F95" w:rsidP="00F50F95">
            <w:pPr>
              <w:autoSpaceDE w:val="0"/>
              <w:autoSpaceDN w:val="0"/>
              <w:adjustRightInd w:val="0"/>
              <w:ind w:left="720"/>
              <w:rPr>
                <w:rFonts w:ascii="Univers-Light" w:hAnsi="Univers-Light" w:cs="Univers-Light"/>
                <w:color w:val="00124A"/>
                <w:sz w:val="18"/>
                <w:szCs w:val="18"/>
                <w:lang w:val="en-NZ"/>
              </w:rPr>
            </w:pPr>
          </w:p>
          <w:p w14:paraId="07A7DE69" w14:textId="37E0399E" w:rsidR="00E60C21" w:rsidRDefault="00F54C44" w:rsidP="00797FD4">
            <w:pPr>
              <w:rPr>
                <w:rFonts w:ascii="Times New Roman" w:hAnsi="Times New Roman"/>
                <w:b/>
                <w:bCs/>
                <w:color w:val="1F497D"/>
                <w:sz w:val="18"/>
                <w:szCs w:val="18"/>
              </w:rPr>
            </w:pPr>
            <w:r w:rsidRPr="003C7312">
              <w:rPr>
                <w:rFonts w:ascii="Times New Roman" w:hAnsi="Times New Roman"/>
                <w:b/>
                <w:bCs/>
                <w:color w:val="1F497D"/>
                <w:sz w:val="18"/>
                <w:szCs w:val="18"/>
              </w:rPr>
              <w:t>Possible examples of your practice may include any the following items:</w:t>
            </w:r>
          </w:p>
          <w:p w14:paraId="31494814" w14:textId="63757004" w:rsidR="00F54C44" w:rsidRDefault="00F54C44" w:rsidP="00F54C44">
            <w:pPr>
              <w:pStyle w:val="ListParagraph"/>
              <w:numPr>
                <w:ilvl w:val="0"/>
                <w:numId w:val="39"/>
              </w:numPr>
              <w:rPr>
                <w:rFonts w:ascii="Times New Roman" w:hAnsi="Times New Roman"/>
                <w:b/>
                <w:bCs/>
                <w:color w:val="1F497D"/>
                <w:sz w:val="18"/>
                <w:szCs w:val="18"/>
              </w:rPr>
            </w:pPr>
            <w:r>
              <w:rPr>
                <w:rFonts w:ascii="Times New Roman" w:hAnsi="Times New Roman"/>
                <w:b/>
                <w:bCs/>
                <w:color w:val="1F497D"/>
                <w:sz w:val="18"/>
                <w:szCs w:val="18"/>
              </w:rPr>
              <w:t>Excepts direction and delegation of tasks within EN scope</w:t>
            </w:r>
          </w:p>
          <w:p w14:paraId="2B572A30" w14:textId="07ACC0D6" w:rsidR="00F54C44" w:rsidRDefault="00F54C44" w:rsidP="00F54C44">
            <w:pPr>
              <w:pStyle w:val="ListParagraph"/>
              <w:numPr>
                <w:ilvl w:val="0"/>
                <w:numId w:val="39"/>
              </w:numPr>
              <w:rPr>
                <w:rFonts w:ascii="Times New Roman" w:hAnsi="Times New Roman"/>
                <w:b/>
                <w:bCs/>
                <w:color w:val="1F497D"/>
                <w:sz w:val="18"/>
                <w:szCs w:val="18"/>
              </w:rPr>
            </w:pPr>
            <w:r>
              <w:rPr>
                <w:rFonts w:ascii="Times New Roman" w:hAnsi="Times New Roman"/>
                <w:b/>
                <w:bCs/>
                <w:color w:val="1F497D"/>
                <w:sz w:val="18"/>
                <w:szCs w:val="18"/>
              </w:rPr>
              <w:t>Planning care</w:t>
            </w:r>
          </w:p>
          <w:p w14:paraId="096E78C9" w14:textId="42124F2C" w:rsidR="00F54C44" w:rsidRDefault="00797FD4" w:rsidP="00F54C44">
            <w:pPr>
              <w:rPr>
                <w:rFonts w:ascii="Times New Roman" w:hAnsi="Times New Roman"/>
                <w:b/>
                <w:bCs/>
                <w:color w:val="1F497D"/>
                <w:sz w:val="18"/>
                <w:szCs w:val="18"/>
              </w:rPr>
            </w:pPr>
            <w:r w:rsidRPr="00797FD4">
              <w:rPr>
                <w:rFonts w:ascii="Times New Roman" w:hAnsi="Times New Roman"/>
                <w:b/>
                <w:bCs/>
                <w:color w:val="1F497D"/>
                <w:sz w:val="18"/>
                <w:szCs w:val="18"/>
                <w:u w:val="single"/>
              </w:rPr>
              <w:t>Proficient</w:t>
            </w:r>
            <w:r w:rsidR="00F54C44">
              <w:rPr>
                <w:rFonts w:ascii="Times New Roman" w:hAnsi="Times New Roman"/>
                <w:b/>
                <w:bCs/>
                <w:color w:val="1F497D"/>
                <w:sz w:val="18"/>
                <w:szCs w:val="18"/>
              </w:rPr>
              <w:t xml:space="preserve"> example shows an understanding of the scopes </w:t>
            </w:r>
          </w:p>
          <w:p w14:paraId="75B695D5" w14:textId="25885243" w:rsidR="00F54C44" w:rsidRDefault="00797FD4" w:rsidP="00F54C44">
            <w:pPr>
              <w:rPr>
                <w:rFonts w:ascii="Times New Roman" w:hAnsi="Times New Roman"/>
                <w:b/>
                <w:bCs/>
                <w:color w:val="1F497D"/>
                <w:sz w:val="18"/>
                <w:szCs w:val="18"/>
              </w:rPr>
            </w:pPr>
            <w:r w:rsidRPr="00797FD4">
              <w:rPr>
                <w:rFonts w:ascii="Times New Roman" w:hAnsi="Times New Roman"/>
                <w:b/>
                <w:bCs/>
                <w:color w:val="1F497D"/>
                <w:sz w:val="18"/>
                <w:szCs w:val="18"/>
                <w:u w:val="single"/>
              </w:rPr>
              <w:t>Accomplished</w:t>
            </w:r>
            <w:r w:rsidR="00F54C44">
              <w:rPr>
                <w:rFonts w:ascii="Times New Roman" w:hAnsi="Times New Roman"/>
                <w:b/>
                <w:bCs/>
                <w:color w:val="1F497D"/>
                <w:sz w:val="18"/>
                <w:szCs w:val="18"/>
              </w:rPr>
              <w:t xml:space="preserve"> you will need to show how you are a resource and advocate for EN scope</w:t>
            </w:r>
          </w:p>
          <w:p w14:paraId="2BACF6E4" w14:textId="77777777" w:rsidR="00F50F95" w:rsidRDefault="00F50F95" w:rsidP="00F54C44">
            <w:pPr>
              <w:rPr>
                <w:rFonts w:ascii="Times New Roman" w:hAnsi="Times New Roman"/>
                <w:b/>
                <w:bCs/>
                <w:color w:val="1F497D"/>
                <w:sz w:val="18"/>
                <w:szCs w:val="18"/>
              </w:rPr>
            </w:pPr>
          </w:p>
          <w:p w14:paraId="68FED986" w14:textId="77777777" w:rsidR="00F50F95" w:rsidRDefault="00F50F95" w:rsidP="00F54C44">
            <w:pPr>
              <w:rPr>
                <w:rFonts w:ascii="Times New Roman" w:hAnsi="Times New Roman"/>
                <w:b/>
                <w:bCs/>
                <w:color w:val="1F497D"/>
                <w:sz w:val="18"/>
                <w:szCs w:val="18"/>
              </w:rPr>
            </w:pPr>
          </w:p>
          <w:p w14:paraId="016D922F" w14:textId="77777777" w:rsidR="00F50F95" w:rsidRDefault="00F50F95" w:rsidP="00F54C44">
            <w:pPr>
              <w:rPr>
                <w:rFonts w:ascii="Times New Roman" w:hAnsi="Times New Roman"/>
                <w:b/>
                <w:bCs/>
                <w:color w:val="1F497D"/>
                <w:sz w:val="18"/>
                <w:szCs w:val="18"/>
              </w:rPr>
            </w:pPr>
          </w:p>
          <w:p w14:paraId="75BBED6D" w14:textId="77777777" w:rsidR="00F50F95" w:rsidRDefault="00F50F95" w:rsidP="00F54C44">
            <w:pPr>
              <w:rPr>
                <w:rFonts w:ascii="Times New Roman" w:hAnsi="Times New Roman"/>
                <w:b/>
                <w:bCs/>
                <w:color w:val="1F497D"/>
                <w:sz w:val="18"/>
                <w:szCs w:val="18"/>
              </w:rPr>
            </w:pPr>
          </w:p>
          <w:p w14:paraId="1DC2ECD1" w14:textId="77777777" w:rsidR="00F50F95" w:rsidRDefault="00F50F95" w:rsidP="00F54C44">
            <w:pPr>
              <w:rPr>
                <w:rFonts w:ascii="Times New Roman" w:hAnsi="Times New Roman"/>
                <w:b/>
                <w:bCs/>
                <w:color w:val="1F497D"/>
                <w:sz w:val="18"/>
                <w:szCs w:val="18"/>
              </w:rPr>
            </w:pPr>
          </w:p>
          <w:p w14:paraId="5FD058E6" w14:textId="77777777" w:rsidR="00F50F95" w:rsidRDefault="00F50F95" w:rsidP="00F54C44">
            <w:pPr>
              <w:rPr>
                <w:rFonts w:ascii="Times New Roman" w:hAnsi="Times New Roman"/>
                <w:b/>
                <w:bCs/>
                <w:color w:val="1F497D"/>
                <w:sz w:val="18"/>
                <w:szCs w:val="18"/>
              </w:rPr>
            </w:pPr>
          </w:p>
          <w:p w14:paraId="771E7787" w14:textId="77777777" w:rsidR="00F50F95" w:rsidRDefault="00F50F95" w:rsidP="00F54C44">
            <w:pPr>
              <w:rPr>
                <w:rFonts w:ascii="Times New Roman" w:hAnsi="Times New Roman"/>
                <w:b/>
                <w:bCs/>
                <w:color w:val="1F497D"/>
                <w:sz w:val="18"/>
                <w:szCs w:val="18"/>
              </w:rPr>
            </w:pPr>
          </w:p>
          <w:p w14:paraId="23B8DC85" w14:textId="77777777" w:rsidR="00F50F95" w:rsidRDefault="00F50F95" w:rsidP="00F54C44">
            <w:pPr>
              <w:rPr>
                <w:rFonts w:ascii="Times New Roman" w:hAnsi="Times New Roman"/>
                <w:b/>
                <w:bCs/>
                <w:color w:val="1F497D"/>
                <w:sz w:val="18"/>
                <w:szCs w:val="18"/>
              </w:rPr>
            </w:pPr>
          </w:p>
          <w:p w14:paraId="015D5602" w14:textId="77777777" w:rsidR="00F50F95" w:rsidRDefault="00F50F95" w:rsidP="00F54C44">
            <w:pPr>
              <w:rPr>
                <w:rFonts w:ascii="Times New Roman" w:hAnsi="Times New Roman"/>
                <w:b/>
                <w:bCs/>
                <w:color w:val="1F497D"/>
                <w:sz w:val="18"/>
                <w:szCs w:val="18"/>
              </w:rPr>
            </w:pPr>
          </w:p>
          <w:p w14:paraId="1EA4F2AD" w14:textId="77777777" w:rsidR="00F50F95" w:rsidRDefault="00F50F95" w:rsidP="00F54C44">
            <w:pPr>
              <w:rPr>
                <w:rFonts w:ascii="Times New Roman" w:hAnsi="Times New Roman"/>
                <w:b/>
                <w:bCs/>
                <w:color w:val="1F497D"/>
                <w:sz w:val="18"/>
                <w:szCs w:val="18"/>
              </w:rPr>
            </w:pPr>
          </w:p>
          <w:p w14:paraId="76514479" w14:textId="77777777" w:rsidR="00F50F95" w:rsidRDefault="00F50F95" w:rsidP="00F54C44">
            <w:pPr>
              <w:rPr>
                <w:rFonts w:ascii="Times New Roman" w:hAnsi="Times New Roman"/>
                <w:b/>
                <w:bCs/>
                <w:color w:val="1F497D"/>
                <w:sz w:val="18"/>
                <w:szCs w:val="18"/>
              </w:rPr>
            </w:pPr>
          </w:p>
          <w:p w14:paraId="66199934" w14:textId="77777777" w:rsidR="00F50F95" w:rsidRDefault="00F50F95" w:rsidP="00F54C44">
            <w:pPr>
              <w:rPr>
                <w:rFonts w:ascii="Times New Roman" w:hAnsi="Times New Roman"/>
                <w:b/>
                <w:bCs/>
                <w:color w:val="1F497D"/>
                <w:sz w:val="18"/>
                <w:szCs w:val="18"/>
              </w:rPr>
            </w:pPr>
          </w:p>
          <w:p w14:paraId="037B9994" w14:textId="77777777" w:rsidR="00F50F95" w:rsidRDefault="00F50F95" w:rsidP="00F54C44">
            <w:pPr>
              <w:rPr>
                <w:rFonts w:ascii="Times New Roman" w:hAnsi="Times New Roman"/>
                <w:b/>
                <w:bCs/>
                <w:color w:val="1F497D"/>
                <w:sz w:val="18"/>
                <w:szCs w:val="18"/>
              </w:rPr>
            </w:pPr>
          </w:p>
          <w:p w14:paraId="3C1353E8" w14:textId="77777777" w:rsidR="00F50F95" w:rsidRPr="00F54C44" w:rsidRDefault="00F50F95" w:rsidP="00F54C44">
            <w:pPr>
              <w:rPr>
                <w:rFonts w:ascii="Times New Roman" w:hAnsi="Times New Roman"/>
                <w:b/>
                <w:bCs/>
                <w:color w:val="1F497D"/>
                <w:sz w:val="18"/>
                <w:szCs w:val="18"/>
              </w:rPr>
            </w:pPr>
            <w:bookmarkStart w:id="3" w:name="_GoBack"/>
            <w:bookmarkEnd w:id="3"/>
          </w:p>
          <w:p w14:paraId="07A7DE6A" w14:textId="77777777" w:rsidR="00E60C21" w:rsidRPr="00F50F95" w:rsidRDefault="00E60C21" w:rsidP="00797FD4">
            <w:pPr>
              <w:rPr>
                <w:rFonts w:ascii="Calibri" w:hAnsi="Calibri"/>
                <w:b/>
                <w:bCs/>
                <w:sz w:val="8"/>
                <w:szCs w:val="8"/>
              </w:rPr>
            </w:pPr>
          </w:p>
        </w:tc>
      </w:tr>
      <w:tr w:rsidR="00E60C21" w:rsidRPr="00FC5213" w14:paraId="07A7DE70" w14:textId="77777777" w:rsidTr="00F50F95">
        <w:tc>
          <w:tcPr>
            <w:tcW w:w="9828" w:type="dxa"/>
            <w:tcBorders>
              <w:bottom w:val="single" w:sz="4" w:space="0" w:color="auto"/>
            </w:tcBorders>
            <w:shd w:val="clear" w:color="auto" w:fill="E0E0E0"/>
          </w:tcPr>
          <w:p w14:paraId="7E36884B" w14:textId="77777777" w:rsidR="00797FD4" w:rsidRPr="00797FD4" w:rsidRDefault="00797FD4" w:rsidP="00797FD4">
            <w:pPr>
              <w:ind w:left="356" w:hanging="356"/>
              <w:rPr>
                <w:rFonts w:ascii="Arial" w:hAnsi="Arial" w:cs="Arial"/>
                <w:bCs/>
              </w:rPr>
            </w:pPr>
            <w:r w:rsidRPr="00797FD4">
              <w:rPr>
                <w:rFonts w:ascii="Arial" w:hAnsi="Arial" w:cs="Arial"/>
                <w:b/>
                <w:bCs/>
              </w:rPr>
              <w:lastRenderedPageBreak/>
              <w:t xml:space="preserve">4.3 </w:t>
            </w:r>
            <w:r w:rsidRPr="00797FD4">
              <w:rPr>
                <w:rFonts w:ascii="Arial" w:hAnsi="Arial" w:cs="Arial"/>
                <w:bCs/>
              </w:rPr>
              <w:t>Demonstrates accountability and responsibility within the health care team when assisting or working under the direction of a registered health professional who is not a nurse.</w:t>
            </w:r>
          </w:p>
          <w:p w14:paraId="0D17921F" w14:textId="77777777" w:rsidR="00797FD4" w:rsidRPr="00797FD4" w:rsidRDefault="00797FD4" w:rsidP="00797FD4">
            <w:pPr>
              <w:ind w:left="356" w:hanging="356"/>
              <w:rPr>
                <w:rFonts w:ascii="Arial" w:hAnsi="Arial" w:cs="Arial"/>
                <w:b/>
                <w:bCs/>
              </w:rPr>
            </w:pPr>
          </w:p>
          <w:p w14:paraId="5C4D5FE4" w14:textId="77777777" w:rsidR="00797FD4" w:rsidRPr="00797FD4" w:rsidRDefault="00797FD4" w:rsidP="00797FD4">
            <w:pPr>
              <w:ind w:left="360"/>
              <w:rPr>
                <w:rFonts w:ascii="Arial" w:hAnsi="Arial" w:cs="Arial"/>
                <w:bCs/>
                <w:color w:val="000000"/>
                <w:sz w:val="22"/>
                <w:szCs w:val="22"/>
              </w:rPr>
            </w:pPr>
            <w:r w:rsidRPr="00797FD4">
              <w:rPr>
                <w:rFonts w:ascii="Arial" w:hAnsi="Arial" w:cs="Arial"/>
                <w:b/>
                <w:bCs/>
                <w:color w:val="000000"/>
                <w:sz w:val="22"/>
                <w:szCs w:val="22"/>
              </w:rPr>
              <w:t>Proficient include the aspects below in addition to the competency:</w:t>
            </w:r>
          </w:p>
          <w:p w14:paraId="1F648340" w14:textId="77777777" w:rsidR="00797FD4" w:rsidRPr="00797FD4" w:rsidRDefault="00797FD4" w:rsidP="00797FD4">
            <w:pPr>
              <w:numPr>
                <w:ilvl w:val="0"/>
                <w:numId w:val="46"/>
              </w:numPr>
              <w:tabs>
                <w:tab w:val="left" w:pos="851"/>
              </w:tabs>
              <w:autoSpaceDE w:val="0"/>
              <w:autoSpaceDN w:val="0"/>
              <w:adjustRightInd w:val="0"/>
              <w:spacing w:before="40" w:after="40"/>
              <w:ind w:left="851" w:hanging="284"/>
              <w:jc w:val="both"/>
              <w:rPr>
                <w:rFonts w:ascii="Arial" w:hAnsi="Arial" w:cs="Arial"/>
                <w:color w:val="000000"/>
                <w:sz w:val="16"/>
                <w:szCs w:val="16"/>
              </w:rPr>
            </w:pPr>
            <w:r w:rsidRPr="00797FD4">
              <w:rPr>
                <w:rFonts w:ascii="Arial" w:hAnsi="Arial" w:cs="Arial"/>
                <w:color w:val="000000"/>
                <w:sz w:val="16"/>
                <w:szCs w:val="16"/>
              </w:rPr>
              <w:t>Describe a time when you used your understanding of the EN scope when assisting a registered health professional</w:t>
            </w:r>
          </w:p>
          <w:p w14:paraId="6E0BE46C" w14:textId="77777777" w:rsidR="00797FD4" w:rsidRPr="00797FD4" w:rsidRDefault="00797FD4" w:rsidP="00797FD4">
            <w:pPr>
              <w:tabs>
                <w:tab w:val="left" w:pos="851"/>
              </w:tabs>
              <w:ind w:left="851"/>
              <w:contextualSpacing/>
              <w:rPr>
                <w:rFonts w:ascii="Arial" w:hAnsi="Arial" w:cs="Arial"/>
                <w:i/>
                <w:sz w:val="16"/>
                <w:szCs w:val="16"/>
                <w:lang w:val="en-NZ" w:eastAsia="en-GB"/>
              </w:rPr>
            </w:pPr>
          </w:p>
          <w:p w14:paraId="5946E996" w14:textId="77777777" w:rsidR="00797FD4" w:rsidRPr="00797FD4" w:rsidRDefault="00797FD4" w:rsidP="00797FD4">
            <w:pPr>
              <w:ind w:left="360"/>
              <w:rPr>
                <w:rFonts w:ascii="Arial" w:hAnsi="Arial" w:cs="Arial"/>
                <w:bCs/>
                <w:color w:val="000000"/>
                <w:sz w:val="22"/>
                <w:szCs w:val="22"/>
              </w:rPr>
            </w:pPr>
            <w:r w:rsidRPr="00797FD4">
              <w:rPr>
                <w:rFonts w:ascii="Arial" w:hAnsi="Arial" w:cs="Arial"/>
                <w:b/>
                <w:bCs/>
                <w:color w:val="000000"/>
                <w:sz w:val="22"/>
                <w:szCs w:val="22"/>
              </w:rPr>
              <w:t>Accomplished include the aspects below in addition to the competency:</w:t>
            </w:r>
          </w:p>
          <w:p w14:paraId="107BFE21" w14:textId="77777777" w:rsidR="00797FD4" w:rsidRPr="00797FD4" w:rsidRDefault="00797FD4" w:rsidP="00797FD4">
            <w:pPr>
              <w:numPr>
                <w:ilvl w:val="0"/>
                <w:numId w:val="46"/>
              </w:numPr>
              <w:tabs>
                <w:tab w:val="left" w:pos="851"/>
              </w:tabs>
              <w:autoSpaceDE w:val="0"/>
              <w:autoSpaceDN w:val="0"/>
              <w:adjustRightInd w:val="0"/>
              <w:spacing w:before="40" w:after="40"/>
              <w:ind w:left="851" w:hanging="284"/>
              <w:jc w:val="both"/>
              <w:rPr>
                <w:rFonts w:ascii="Arial" w:hAnsi="Arial" w:cs="Arial"/>
                <w:color w:val="000000"/>
                <w:sz w:val="16"/>
                <w:szCs w:val="16"/>
              </w:rPr>
            </w:pPr>
            <w:r w:rsidRPr="00797FD4">
              <w:rPr>
                <w:rFonts w:ascii="Arial" w:hAnsi="Arial" w:cs="Arial"/>
                <w:color w:val="000000"/>
                <w:sz w:val="16"/>
                <w:szCs w:val="16"/>
              </w:rPr>
              <w:t>Describe a time when you used your understanding of the EN scope when assisting a registered health professional to address an issue in your clinical area</w:t>
            </w:r>
          </w:p>
          <w:p w14:paraId="07A7DE6F" w14:textId="2EEABBE2" w:rsidR="00E60C21" w:rsidRPr="00F50F95" w:rsidRDefault="00E60C21" w:rsidP="00797FD4">
            <w:pPr>
              <w:rPr>
                <w:rFonts w:ascii="Calibri" w:hAnsi="Calibri"/>
                <w:b/>
                <w:bCs/>
                <w:sz w:val="8"/>
                <w:szCs w:val="8"/>
              </w:rPr>
            </w:pPr>
          </w:p>
        </w:tc>
      </w:tr>
      <w:tr w:rsidR="00E60C21" w:rsidRPr="00FC5213" w14:paraId="07A7DE79" w14:textId="77777777" w:rsidTr="00F50F95">
        <w:tc>
          <w:tcPr>
            <w:tcW w:w="9828" w:type="dxa"/>
            <w:shd w:val="clear" w:color="auto" w:fill="FFFFFF"/>
          </w:tcPr>
          <w:p w14:paraId="07A7DE71" w14:textId="46F2B68B" w:rsidR="00E60C21" w:rsidRPr="00F50F95" w:rsidRDefault="00E60C21" w:rsidP="00797FD4">
            <w:pPr>
              <w:rPr>
                <w:rFonts w:ascii="Calibri" w:hAnsi="Calibri"/>
                <w:b/>
                <w:bCs/>
                <w:sz w:val="8"/>
                <w:szCs w:val="8"/>
              </w:rPr>
            </w:pPr>
          </w:p>
          <w:p w14:paraId="07A7DE72" w14:textId="77777777" w:rsidR="00E60C21" w:rsidRPr="00036E0F" w:rsidRDefault="00E60C21" w:rsidP="00797FD4">
            <w:pPr>
              <w:autoSpaceDE w:val="0"/>
              <w:autoSpaceDN w:val="0"/>
              <w:adjustRightInd w:val="0"/>
              <w:rPr>
                <w:rFonts w:ascii="Univers-Bold" w:hAnsi="Univers-Bold" w:cs="Univers-Bold"/>
                <w:b/>
                <w:bCs/>
                <w:color w:val="00B050"/>
                <w:sz w:val="18"/>
                <w:szCs w:val="18"/>
                <w:lang w:val="en-NZ"/>
              </w:rPr>
            </w:pPr>
            <w:r w:rsidRPr="00036E0F">
              <w:rPr>
                <w:rFonts w:ascii="Univers-Bold" w:hAnsi="Univers-Bold" w:cs="Univers-Bold"/>
                <w:b/>
                <w:bCs/>
                <w:color w:val="00B050"/>
                <w:sz w:val="18"/>
                <w:szCs w:val="18"/>
                <w:lang w:val="en-NZ"/>
              </w:rPr>
              <w:t xml:space="preserve">Indicator: </w:t>
            </w:r>
          </w:p>
          <w:p w14:paraId="07A7DE73" w14:textId="77777777" w:rsidR="00E60C21" w:rsidRPr="00036E0F" w:rsidRDefault="00E60C21" w:rsidP="00E60C21">
            <w:pPr>
              <w:numPr>
                <w:ilvl w:val="0"/>
                <w:numId w:val="20"/>
              </w:numPr>
              <w:autoSpaceDE w:val="0"/>
              <w:autoSpaceDN w:val="0"/>
              <w:adjustRightInd w:val="0"/>
              <w:rPr>
                <w:rFonts w:ascii="Univers-Light" w:hAnsi="Univers-Light" w:cs="Univers-Light"/>
                <w:color w:val="00B050"/>
                <w:sz w:val="18"/>
                <w:szCs w:val="18"/>
                <w:lang w:val="en-NZ"/>
              </w:rPr>
            </w:pPr>
            <w:r w:rsidRPr="00036E0F">
              <w:rPr>
                <w:rFonts w:ascii="Univers-Light" w:hAnsi="Univers-Light" w:cs="Univers-Light"/>
                <w:color w:val="00B050"/>
                <w:sz w:val="18"/>
                <w:szCs w:val="18"/>
                <w:lang w:val="en-NZ"/>
              </w:rPr>
              <w:t>Understands the enrolled nurse role and boundaries in relation to the scopes of practice of other registered health practitioners.</w:t>
            </w:r>
          </w:p>
          <w:p w14:paraId="07A7DE74" w14:textId="77777777" w:rsidR="00E60C21" w:rsidRPr="00036E0F" w:rsidRDefault="00E60C21" w:rsidP="00E60C21">
            <w:pPr>
              <w:numPr>
                <w:ilvl w:val="0"/>
                <w:numId w:val="20"/>
              </w:numPr>
              <w:autoSpaceDE w:val="0"/>
              <w:autoSpaceDN w:val="0"/>
              <w:adjustRightInd w:val="0"/>
              <w:rPr>
                <w:rFonts w:ascii="Univers-Light" w:hAnsi="Univers-Light" w:cs="Univers-Light"/>
                <w:color w:val="00B050"/>
                <w:sz w:val="18"/>
                <w:szCs w:val="18"/>
                <w:lang w:val="en-NZ"/>
              </w:rPr>
            </w:pPr>
            <w:r w:rsidRPr="00036E0F">
              <w:rPr>
                <w:rFonts w:ascii="Univers-Light" w:hAnsi="Univers-Light" w:cs="Univers-Light"/>
                <w:color w:val="00B050"/>
                <w:sz w:val="18"/>
                <w:szCs w:val="18"/>
                <w:lang w:val="en-NZ"/>
              </w:rPr>
              <w:t>Practises within legislative requirements, organisation policy and refers issues outside scope to a registered nurse supervisor.</w:t>
            </w:r>
          </w:p>
          <w:p w14:paraId="07A7DE75" w14:textId="77777777" w:rsidR="00E60C21" w:rsidRPr="00036E0F" w:rsidRDefault="00E60C21" w:rsidP="00E60C21">
            <w:pPr>
              <w:numPr>
                <w:ilvl w:val="0"/>
                <w:numId w:val="20"/>
              </w:numPr>
              <w:autoSpaceDE w:val="0"/>
              <w:autoSpaceDN w:val="0"/>
              <w:adjustRightInd w:val="0"/>
              <w:rPr>
                <w:rFonts w:ascii="Univers-Light" w:hAnsi="Univers-Light" w:cs="Univers-Light"/>
                <w:color w:val="00B050"/>
                <w:sz w:val="18"/>
                <w:szCs w:val="18"/>
                <w:lang w:val="en-NZ"/>
              </w:rPr>
            </w:pPr>
            <w:r w:rsidRPr="00036E0F">
              <w:rPr>
                <w:rFonts w:ascii="Univers-Light" w:hAnsi="Univers-Light" w:cs="Univers-Light"/>
                <w:color w:val="00B050"/>
                <w:sz w:val="18"/>
                <w:szCs w:val="18"/>
                <w:lang w:val="en-NZ"/>
              </w:rPr>
              <w:t>Works under the direction of an identified health practitioner and reports observations, changes in health status and escalates concerns to that health practitioner.</w:t>
            </w:r>
          </w:p>
          <w:p w14:paraId="539396EA" w14:textId="77777777" w:rsidR="00F54C44" w:rsidRDefault="00F54C44" w:rsidP="00F54C44">
            <w:pPr>
              <w:rPr>
                <w:rFonts w:ascii="Times New Roman" w:hAnsi="Times New Roman"/>
                <w:b/>
                <w:bCs/>
                <w:color w:val="1F497D"/>
                <w:sz w:val="18"/>
                <w:szCs w:val="18"/>
              </w:rPr>
            </w:pPr>
            <w:r w:rsidRPr="003C7312">
              <w:rPr>
                <w:rFonts w:ascii="Times New Roman" w:hAnsi="Times New Roman"/>
                <w:b/>
                <w:bCs/>
                <w:color w:val="1F497D"/>
                <w:sz w:val="18"/>
                <w:szCs w:val="18"/>
              </w:rPr>
              <w:t>Possible examples of your practice may include any the following items:</w:t>
            </w:r>
          </w:p>
          <w:p w14:paraId="60118039" w14:textId="33FA0767" w:rsidR="00F54C44" w:rsidRDefault="00F54C44" w:rsidP="00F54C44">
            <w:pPr>
              <w:pStyle w:val="ListParagraph"/>
              <w:numPr>
                <w:ilvl w:val="0"/>
                <w:numId w:val="40"/>
              </w:numPr>
              <w:rPr>
                <w:rFonts w:ascii="Times New Roman" w:hAnsi="Times New Roman"/>
                <w:b/>
                <w:bCs/>
                <w:color w:val="1F497D"/>
                <w:sz w:val="18"/>
                <w:szCs w:val="18"/>
              </w:rPr>
            </w:pPr>
            <w:r>
              <w:rPr>
                <w:rFonts w:ascii="Times New Roman" w:hAnsi="Times New Roman"/>
                <w:b/>
                <w:bCs/>
                <w:color w:val="1F497D"/>
                <w:sz w:val="18"/>
                <w:szCs w:val="18"/>
              </w:rPr>
              <w:t xml:space="preserve">how and what you do when </w:t>
            </w:r>
            <w:r w:rsidR="00977517">
              <w:rPr>
                <w:rFonts w:ascii="Times New Roman" w:hAnsi="Times New Roman"/>
                <w:b/>
                <w:bCs/>
                <w:color w:val="1F497D"/>
                <w:sz w:val="18"/>
                <w:szCs w:val="18"/>
              </w:rPr>
              <w:t>working under direction and delegation (eg. Questions you may ask for clarification of task, feedback, debrief etc)</w:t>
            </w:r>
          </w:p>
          <w:p w14:paraId="07A7DE78" w14:textId="77777777" w:rsidR="00E60C21" w:rsidRPr="00F50F95" w:rsidRDefault="00E60C21" w:rsidP="00797FD4">
            <w:pPr>
              <w:rPr>
                <w:rFonts w:ascii="Calibri" w:hAnsi="Calibri"/>
                <w:b/>
                <w:bCs/>
                <w:sz w:val="8"/>
                <w:szCs w:val="8"/>
              </w:rPr>
            </w:pPr>
          </w:p>
        </w:tc>
      </w:tr>
    </w:tbl>
    <w:p w14:paraId="07A7DE7A" w14:textId="77777777" w:rsidR="00E60C21" w:rsidRDefault="00E60C21" w:rsidP="00E60C21">
      <w:pPr>
        <w:rPr>
          <w:rFonts w:ascii="Calibri" w:hAnsi="Calibri" w:cs="Arial"/>
        </w:rPr>
      </w:pPr>
    </w:p>
    <w:p w14:paraId="07A7DE7B" w14:textId="77777777" w:rsidR="00E60C21" w:rsidRPr="00E60C21" w:rsidRDefault="00E60C21" w:rsidP="00E60C21">
      <w:pPr>
        <w:jc w:val="center"/>
        <w:rPr>
          <w:rFonts w:ascii="Arial" w:hAnsi="Arial" w:cs="Arial"/>
          <w:color w:val="FF0000"/>
          <w:sz w:val="24"/>
          <w:szCs w:val="24"/>
        </w:rPr>
      </w:pPr>
      <w:r w:rsidRPr="00E60C21">
        <w:rPr>
          <w:rFonts w:ascii="Arial" w:hAnsi="Arial" w:cs="Arial"/>
          <w:color w:val="FF0000"/>
          <w:sz w:val="24"/>
          <w:szCs w:val="24"/>
        </w:rPr>
        <w:t xml:space="preserve">This version of the self-review has been modified for educational purposes. </w:t>
      </w:r>
    </w:p>
    <w:p w14:paraId="07A7DE7C" w14:textId="77777777" w:rsidR="00E60C21" w:rsidRPr="00E60C21" w:rsidRDefault="00E60C21" w:rsidP="00E60C21">
      <w:pPr>
        <w:jc w:val="center"/>
        <w:rPr>
          <w:rFonts w:ascii="Calibri" w:hAnsi="Calibri"/>
          <w:sz w:val="8"/>
        </w:rPr>
        <w:sectPr w:rsidR="00E60C21" w:rsidRPr="00E60C21">
          <w:headerReference w:type="default" r:id="rId13"/>
          <w:footerReference w:type="even" r:id="rId14"/>
          <w:footerReference w:type="default" r:id="rId15"/>
          <w:pgSz w:w="11906" w:h="16838" w:code="9"/>
          <w:pgMar w:top="1201" w:right="1134" w:bottom="851" w:left="851" w:header="567" w:footer="567" w:gutter="0"/>
          <w:cols w:space="720"/>
        </w:sectPr>
      </w:pPr>
      <w:r w:rsidRPr="00E60C21">
        <w:rPr>
          <w:rFonts w:ascii="Arial" w:hAnsi="Arial" w:cs="Arial"/>
          <w:b/>
          <w:color w:val="FF0000"/>
          <w:sz w:val="24"/>
          <w:szCs w:val="24"/>
        </w:rPr>
        <w:t>Please include all pages that are in the document available on the PDRP &amp; QLP intranet page in your self-review</w:t>
      </w:r>
    </w:p>
    <w:p w14:paraId="07A7DE7D" w14:textId="77777777" w:rsidR="00CD57B7" w:rsidRPr="00E77DEA" w:rsidRDefault="00CD57B7"/>
    <w:sectPr w:rsidR="00CD57B7" w:rsidRPr="00E77DEA" w:rsidSect="00E77DEA">
      <w:pgSz w:w="11907" w:h="16839"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7DE98" w14:textId="77777777" w:rsidR="00797FD4" w:rsidRDefault="00797FD4">
      <w:r>
        <w:separator/>
      </w:r>
    </w:p>
  </w:endnote>
  <w:endnote w:type="continuationSeparator" w:id="0">
    <w:p w14:paraId="07A7DE9A" w14:textId="77777777" w:rsidR="00797FD4" w:rsidRDefault="00797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G Omega">
    <w:panose1 w:val="00000000000000000000"/>
    <w:charset w:val="00"/>
    <w:family w:val="swiss"/>
    <w:notTrueType/>
    <w:pitch w:val="variable"/>
    <w:sig w:usb0="00000003" w:usb1="00000000" w:usb2="00000000" w:usb3="00000000" w:csb0="00000001" w:csb1="00000000"/>
  </w:font>
  <w:font w:name="Univers-Bold">
    <w:panose1 w:val="00000000000000000000"/>
    <w:charset w:val="00"/>
    <w:family w:val="swiss"/>
    <w:notTrueType/>
    <w:pitch w:val="default"/>
    <w:sig w:usb0="00000003" w:usb1="00000000" w:usb2="00000000" w:usb3="00000000" w:csb0="00000001" w:csb1="00000000"/>
  </w:font>
  <w:font w:name="Univers-Light">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7DE7F" w14:textId="77777777" w:rsidR="00797FD4" w:rsidRDefault="00797FD4" w:rsidP="00797F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A7DE80" w14:textId="77777777" w:rsidR="00797FD4" w:rsidRDefault="00797FD4" w:rsidP="00797F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7DE81" w14:textId="77777777" w:rsidR="00797FD4" w:rsidRDefault="00797FD4" w:rsidP="00797F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0F95">
      <w:rPr>
        <w:rStyle w:val="PageNumber"/>
        <w:noProof/>
      </w:rPr>
      <w:t>10</w:t>
    </w:r>
    <w:r>
      <w:rPr>
        <w:rStyle w:val="PageNumber"/>
      </w:rPr>
      <w:fldChar w:fldCharType="end"/>
    </w:r>
  </w:p>
  <w:tbl>
    <w:tblPr>
      <w:tblW w:w="903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235"/>
      <w:gridCol w:w="2913"/>
      <w:gridCol w:w="2340"/>
      <w:gridCol w:w="1551"/>
    </w:tblGrid>
    <w:tr w:rsidR="00797FD4" w:rsidRPr="00A7771A" w14:paraId="07A7DE83" w14:textId="77777777" w:rsidTr="00797FD4">
      <w:trPr>
        <w:jc w:val="center"/>
      </w:trPr>
      <w:tc>
        <w:tcPr>
          <w:tcW w:w="9039" w:type="dxa"/>
          <w:gridSpan w:val="4"/>
        </w:tcPr>
        <w:p w14:paraId="07A7DE82" w14:textId="77777777" w:rsidR="00797FD4" w:rsidRPr="00A7771A" w:rsidRDefault="00797FD4" w:rsidP="00797FD4">
          <w:pPr>
            <w:keepNext/>
            <w:jc w:val="center"/>
            <w:outlineLvl w:val="0"/>
            <w:rPr>
              <w:rFonts w:ascii="Times New Roman" w:hAnsi="Times New Roman"/>
              <w:b/>
              <w:sz w:val="18"/>
              <w:szCs w:val="18"/>
              <w:lang w:val="en-US"/>
            </w:rPr>
          </w:pPr>
          <w:r w:rsidRPr="00A7771A">
            <w:rPr>
              <w:rFonts w:ascii="Times New Roman" w:hAnsi="Times New Roman"/>
              <w:b/>
              <w:sz w:val="18"/>
              <w:szCs w:val="18"/>
              <w:lang w:val="en-US"/>
            </w:rPr>
            <w:t>NORTHLAND DISTRICT HEALTH BOARD</w:t>
          </w:r>
        </w:p>
      </w:tc>
    </w:tr>
    <w:tr w:rsidR="00797FD4" w:rsidRPr="00A7771A" w14:paraId="07A7DE86" w14:textId="77777777" w:rsidTr="00797FD4">
      <w:trPr>
        <w:jc w:val="center"/>
      </w:trPr>
      <w:tc>
        <w:tcPr>
          <w:tcW w:w="7488" w:type="dxa"/>
          <w:gridSpan w:val="3"/>
        </w:tcPr>
        <w:p w14:paraId="07A7DE84" w14:textId="77777777" w:rsidR="00797FD4" w:rsidRPr="00A7771A" w:rsidRDefault="00797FD4" w:rsidP="00797FD4">
          <w:pPr>
            <w:rPr>
              <w:rFonts w:ascii="Times New Roman" w:hAnsi="Times New Roman"/>
              <w:b/>
              <w:sz w:val="18"/>
              <w:szCs w:val="18"/>
              <w:lang w:val="en-GB"/>
            </w:rPr>
          </w:pPr>
          <w:r>
            <w:rPr>
              <w:rFonts w:ascii="Times New Roman" w:hAnsi="Times New Roman"/>
              <w:b/>
              <w:sz w:val="18"/>
              <w:szCs w:val="18"/>
              <w:lang w:val="en-GB"/>
            </w:rPr>
            <w:t xml:space="preserve">TITLE: EN Self Review </w:t>
          </w:r>
        </w:p>
      </w:tc>
      <w:tc>
        <w:tcPr>
          <w:tcW w:w="1551" w:type="dxa"/>
        </w:tcPr>
        <w:p w14:paraId="07A7DE85" w14:textId="77777777" w:rsidR="00797FD4" w:rsidRPr="00A7771A" w:rsidRDefault="00797FD4" w:rsidP="00797FD4">
          <w:pPr>
            <w:rPr>
              <w:rFonts w:ascii="Times New Roman" w:hAnsi="Times New Roman"/>
              <w:b/>
              <w:sz w:val="18"/>
              <w:szCs w:val="18"/>
              <w:lang w:val="en-GB"/>
            </w:rPr>
          </w:pPr>
          <w:r w:rsidRPr="00A7771A">
            <w:rPr>
              <w:rFonts w:ascii="Times New Roman" w:hAnsi="Times New Roman"/>
              <w:b/>
              <w:sz w:val="18"/>
              <w:szCs w:val="18"/>
              <w:lang w:val="en-GB"/>
            </w:rPr>
            <w:t xml:space="preserve">Page </w:t>
          </w:r>
          <w:r w:rsidRPr="00A7771A">
            <w:rPr>
              <w:rFonts w:ascii="Times New Roman" w:hAnsi="Times New Roman"/>
              <w:b/>
              <w:sz w:val="18"/>
              <w:szCs w:val="18"/>
              <w:lang w:val="en-GB"/>
            </w:rPr>
            <w:fldChar w:fldCharType="begin"/>
          </w:r>
          <w:r w:rsidRPr="00A7771A">
            <w:rPr>
              <w:rFonts w:ascii="Times New Roman" w:hAnsi="Times New Roman"/>
              <w:b/>
              <w:sz w:val="18"/>
              <w:szCs w:val="18"/>
              <w:lang w:val="en-GB"/>
            </w:rPr>
            <w:instrText xml:space="preserve"> PAGE </w:instrText>
          </w:r>
          <w:r w:rsidRPr="00A7771A">
            <w:rPr>
              <w:rFonts w:ascii="Times New Roman" w:hAnsi="Times New Roman"/>
              <w:b/>
              <w:sz w:val="18"/>
              <w:szCs w:val="18"/>
              <w:lang w:val="en-GB"/>
            </w:rPr>
            <w:fldChar w:fldCharType="separate"/>
          </w:r>
          <w:r w:rsidR="00F50F95">
            <w:rPr>
              <w:rFonts w:ascii="Times New Roman" w:hAnsi="Times New Roman"/>
              <w:b/>
              <w:noProof/>
              <w:sz w:val="18"/>
              <w:szCs w:val="18"/>
              <w:lang w:val="en-GB"/>
            </w:rPr>
            <w:t>10</w:t>
          </w:r>
          <w:r w:rsidRPr="00A7771A">
            <w:rPr>
              <w:rFonts w:ascii="Times New Roman" w:hAnsi="Times New Roman"/>
              <w:b/>
              <w:sz w:val="18"/>
              <w:szCs w:val="18"/>
              <w:lang w:val="en-GB"/>
            </w:rPr>
            <w:fldChar w:fldCharType="end"/>
          </w:r>
          <w:r w:rsidRPr="00A7771A">
            <w:rPr>
              <w:rFonts w:ascii="Times New Roman" w:hAnsi="Times New Roman"/>
              <w:b/>
              <w:sz w:val="18"/>
              <w:szCs w:val="18"/>
              <w:lang w:val="en-GB"/>
            </w:rPr>
            <w:t xml:space="preserve"> of </w:t>
          </w:r>
          <w:r w:rsidRPr="00A7771A">
            <w:rPr>
              <w:rFonts w:ascii="Times New Roman" w:hAnsi="Times New Roman"/>
              <w:b/>
              <w:sz w:val="18"/>
              <w:szCs w:val="18"/>
              <w:lang w:val="en-GB"/>
            </w:rPr>
            <w:fldChar w:fldCharType="begin"/>
          </w:r>
          <w:r w:rsidRPr="00A7771A">
            <w:rPr>
              <w:rFonts w:ascii="Times New Roman" w:hAnsi="Times New Roman"/>
              <w:b/>
              <w:sz w:val="18"/>
              <w:szCs w:val="18"/>
              <w:lang w:val="en-GB"/>
            </w:rPr>
            <w:instrText xml:space="preserve"> NUMPAGES </w:instrText>
          </w:r>
          <w:r w:rsidRPr="00A7771A">
            <w:rPr>
              <w:rFonts w:ascii="Times New Roman" w:hAnsi="Times New Roman"/>
              <w:b/>
              <w:sz w:val="18"/>
              <w:szCs w:val="18"/>
              <w:lang w:val="en-GB"/>
            </w:rPr>
            <w:fldChar w:fldCharType="separate"/>
          </w:r>
          <w:r w:rsidR="00F50F95">
            <w:rPr>
              <w:rFonts w:ascii="Times New Roman" w:hAnsi="Times New Roman"/>
              <w:b/>
              <w:noProof/>
              <w:sz w:val="18"/>
              <w:szCs w:val="18"/>
              <w:lang w:val="en-GB"/>
            </w:rPr>
            <w:t>11</w:t>
          </w:r>
          <w:r w:rsidRPr="00A7771A">
            <w:rPr>
              <w:rFonts w:ascii="Times New Roman" w:hAnsi="Times New Roman"/>
              <w:b/>
              <w:sz w:val="18"/>
              <w:szCs w:val="18"/>
              <w:lang w:val="en-GB"/>
            </w:rPr>
            <w:fldChar w:fldCharType="end"/>
          </w:r>
        </w:p>
      </w:tc>
    </w:tr>
    <w:tr w:rsidR="00797FD4" w:rsidRPr="00A7771A" w14:paraId="07A7DE8A" w14:textId="77777777" w:rsidTr="00797FD4">
      <w:trPr>
        <w:jc w:val="center"/>
      </w:trPr>
      <w:tc>
        <w:tcPr>
          <w:tcW w:w="2235" w:type="dxa"/>
          <w:tcBorders>
            <w:bottom w:val="nil"/>
          </w:tcBorders>
        </w:tcPr>
        <w:p w14:paraId="07A7DE87" w14:textId="77777777" w:rsidR="00797FD4" w:rsidRPr="00A7771A" w:rsidRDefault="00797FD4" w:rsidP="00797FD4">
          <w:pPr>
            <w:rPr>
              <w:rFonts w:ascii="Times New Roman" w:hAnsi="Times New Roman"/>
              <w:b/>
              <w:sz w:val="18"/>
              <w:szCs w:val="18"/>
              <w:lang w:val="en-GB"/>
            </w:rPr>
          </w:pPr>
          <w:r w:rsidRPr="00A7771A">
            <w:rPr>
              <w:rFonts w:ascii="Times New Roman" w:hAnsi="Times New Roman"/>
              <w:b/>
              <w:sz w:val="18"/>
              <w:szCs w:val="18"/>
              <w:lang w:val="en-GB"/>
            </w:rPr>
            <w:t xml:space="preserve">Date of first Issue:  </w:t>
          </w:r>
          <w:r>
            <w:rPr>
              <w:rFonts w:ascii="Times New Roman" w:hAnsi="Times New Roman"/>
              <w:b/>
              <w:sz w:val="18"/>
              <w:szCs w:val="18"/>
              <w:lang w:val="en-GB"/>
            </w:rPr>
            <w:t>2004</w:t>
          </w:r>
        </w:p>
      </w:tc>
      <w:tc>
        <w:tcPr>
          <w:tcW w:w="2913" w:type="dxa"/>
          <w:tcBorders>
            <w:bottom w:val="nil"/>
          </w:tcBorders>
        </w:tcPr>
        <w:p w14:paraId="07A7DE88" w14:textId="77777777" w:rsidR="00797FD4" w:rsidRPr="00A7771A" w:rsidRDefault="00797FD4" w:rsidP="00797FD4">
          <w:pPr>
            <w:rPr>
              <w:rFonts w:ascii="Times New Roman" w:hAnsi="Times New Roman"/>
              <w:b/>
              <w:sz w:val="18"/>
              <w:szCs w:val="18"/>
              <w:lang w:val="en-GB"/>
            </w:rPr>
          </w:pPr>
          <w:r w:rsidRPr="00A7771A">
            <w:rPr>
              <w:rFonts w:ascii="Times New Roman" w:hAnsi="Times New Roman"/>
              <w:b/>
              <w:sz w:val="18"/>
              <w:szCs w:val="18"/>
              <w:lang w:val="en-GB"/>
            </w:rPr>
            <w:t xml:space="preserve">Current Issue: </w:t>
          </w:r>
          <w:r>
            <w:rPr>
              <w:rFonts w:ascii="Times New Roman" w:hAnsi="Times New Roman"/>
              <w:b/>
              <w:sz w:val="18"/>
              <w:szCs w:val="18"/>
              <w:lang w:val="en-GB"/>
            </w:rPr>
            <w:t>May 2013</w:t>
          </w:r>
        </w:p>
      </w:tc>
      <w:tc>
        <w:tcPr>
          <w:tcW w:w="3891" w:type="dxa"/>
          <w:gridSpan w:val="2"/>
          <w:tcBorders>
            <w:bottom w:val="nil"/>
          </w:tcBorders>
        </w:tcPr>
        <w:p w14:paraId="07A7DE89" w14:textId="77777777" w:rsidR="00797FD4" w:rsidRPr="00A7771A" w:rsidRDefault="00797FD4" w:rsidP="00797FD4">
          <w:pPr>
            <w:rPr>
              <w:rFonts w:ascii="Times New Roman" w:hAnsi="Times New Roman"/>
              <w:b/>
              <w:sz w:val="18"/>
              <w:szCs w:val="18"/>
              <w:lang w:val="en-GB"/>
            </w:rPr>
          </w:pPr>
          <w:r w:rsidRPr="00A7771A">
            <w:rPr>
              <w:rFonts w:ascii="Times New Roman" w:hAnsi="Times New Roman"/>
              <w:b/>
              <w:sz w:val="18"/>
              <w:szCs w:val="18"/>
              <w:lang w:val="en-GB"/>
            </w:rPr>
            <w:t xml:space="preserve">Revision Date: </w:t>
          </w:r>
          <w:r>
            <w:rPr>
              <w:rFonts w:ascii="Times New Roman" w:hAnsi="Times New Roman"/>
              <w:b/>
              <w:sz w:val="18"/>
              <w:szCs w:val="18"/>
              <w:lang w:val="en-GB"/>
            </w:rPr>
            <w:t>March 2016</w:t>
          </w:r>
        </w:p>
      </w:tc>
    </w:tr>
    <w:tr w:rsidR="00797FD4" w:rsidRPr="00A7771A" w14:paraId="07A7DE8D" w14:textId="77777777" w:rsidTr="00797FD4">
      <w:trPr>
        <w:jc w:val="center"/>
      </w:trPr>
      <w:tc>
        <w:tcPr>
          <w:tcW w:w="5148" w:type="dxa"/>
          <w:gridSpan w:val="2"/>
          <w:tcBorders>
            <w:bottom w:val="nil"/>
          </w:tcBorders>
        </w:tcPr>
        <w:p w14:paraId="07A7DE8B" w14:textId="77777777" w:rsidR="00797FD4" w:rsidRPr="00A7771A" w:rsidRDefault="00797FD4" w:rsidP="00797FD4">
          <w:pPr>
            <w:rPr>
              <w:rFonts w:ascii="Times New Roman" w:hAnsi="Times New Roman"/>
              <w:b/>
              <w:sz w:val="18"/>
              <w:szCs w:val="18"/>
              <w:lang w:val="en-GB"/>
            </w:rPr>
          </w:pPr>
          <w:r w:rsidRPr="00A7771A">
            <w:rPr>
              <w:rFonts w:ascii="Times New Roman" w:hAnsi="Times New Roman"/>
              <w:b/>
              <w:sz w:val="18"/>
              <w:szCs w:val="18"/>
              <w:lang w:val="en-GB"/>
            </w:rPr>
            <w:t>Authored by:</w:t>
          </w:r>
          <w:r>
            <w:rPr>
              <w:rFonts w:ascii="Times New Roman" w:hAnsi="Times New Roman"/>
              <w:b/>
              <w:sz w:val="18"/>
              <w:szCs w:val="18"/>
              <w:lang w:val="en-GB"/>
            </w:rPr>
            <w:t xml:space="preserve"> Nurse coordinator PDRP</w:t>
          </w:r>
        </w:p>
      </w:tc>
      <w:tc>
        <w:tcPr>
          <w:tcW w:w="3891" w:type="dxa"/>
          <w:gridSpan w:val="2"/>
          <w:tcBorders>
            <w:bottom w:val="nil"/>
          </w:tcBorders>
        </w:tcPr>
        <w:p w14:paraId="07A7DE8C" w14:textId="77777777" w:rsidR="00797FD4" w:rsidRPr="00A7771A" w:rsidRDefault="00797FD4" w:rsidP="00797FD4">
          <w:pPr>
            <w:tabs>
              <w:tab w:val="center" w:pos="1837"/>
            </w:tabs>
            <w:rPr>
              <w:rFonts w:ascii="Times New Roman" w:hAnsi="Times New Roman"/>
              <w:b/>
              <w:sz w:val="18"/>
              <w:szCs w:val="18"/>
              <w:lang w:val="en-GB"/>
            </w:rPr>
          </w:pPr>
          <w:r>
            <w:rPr>
              <w:rFonts w:ascii="Times New Roman" w:hAnsi="Times New Roman"/>
              <w:b/>
              <w:sz w:val="18"/>
              <w:szCs w:val="18"/>
              <w:lang w:val="en-GB"/>
            </w:rPr>
            <w:t>Reviewed by: PDRP assessors / PDRP council</w:t>
          </w:r>
        </w:p>
      </w:tc>
    </w:tr>
    <w:tr w:rsidR="00797FD4" w:rsidRPr="00A7771A" w14:paraId="07A7DE8F" w14:textId="77777777" w:rsidTr="00797FD4">
      <w:trPr>
        <w:jc w:val="center"/>
      </w:trPr>
      <w:tc>
        <w:tcPr>
          <w:tcW w:w="9039" w:type="dxa"/>
          <w:gridSpan w:val="4"/>
          <w:tcBorders>
            <w:top w:val="single" w:sz="6" w:space="0" w:color="auto"/>
            <w:bottom w:val="double" w:sz="4" w:space="0" w:color="auto"/>
          </w:tcBorders>
        </w:tcPr>
        <w:p w14:paraId="07A7DE8E" w14:textId="77777777" w:rsidR="00797FD4" w:rsidRPr="00A7771A" w:rsidRDefault="00797FD4" w:rsidP="00797FD4">
          <w:pPr>
            <w:rPr>
              <w:rFonts w:ascii="Times New Roman" w:hAnsi="Times New Roman"/>
              <w:b/>
              <w:sz w:val="18"/>
              <w:szCs w:val="18"/>
              <w:lang w:val="en-GB"/>
            </w:rPr>
          </w:pPr>
          <w:r w:rsidRPr="00A7771A">
            <w:rPr>
              <w:rFonts w:ascii="Times New Roman" w:hAnsi="Times New Roman"/>
              <w:b/>
              <w:sz w:val="18"/>
              <w:szCs w:val="18"/>
              <w:lang w:val="en-GB"/>
            </w:rPr>
            <w:t xml:space="preserve">AUTHORISED BY:  </w:t>
          </w:r>
          <w:r>
            <w:rPr>
              <w:rFonts w:ascii="Times New Roman" w:hAnsi="Times New Roman"/>
              <w:b/>
              <w:sz w:val="18"/>
              <w:szCs w:val="18"/>
              <w:lang w:val="en-GB"/>
            </w:rPr>
            <w:t>Director of Nursing and Midwifery</w:t>
          </w:r>
        </w:p>
      </w:tc>
    </w:tr>
  </w:tbl>
  <w:p w14:paraId="07A7DE90" w14:textId="77777777" w:rsidR="00797FD4" w:rsidRDefault="00797FD4">
    <w:pPr>
      <w:pStyle w:val="Footer"/>
      <w:tabs>
        <w:tab w:val="clear" w:pos="4153"/>
        <w:tab w:val="clear" w:pos="8306"/>
        <w:tab w:val="right" w:pos="15026"/>
      </w:tabs>
      <w:rPr>
        <w:rFonts w:ascii="Arial" w:hAnsi="Arial"/>
        <w:sz w:val="16"/>
      </w:rPr>
    </w:pPr>
  </w:p>
  <w:p w14:paraId="07A7DE91" w14:textId="77777777" w:rsidR="00797FD4" w:rsidRDefault="00797FD4" w:rsidP="00797FD4">
    <w:pPr>
      <w:pStyle w:val="Footer"/>
      <w:framePr w:wrap="around" w:vAnchor="text" w:hAnchor="page" w:x="852" w:y="1"/>
      <w:ind w:right="360"/>
      <w:rPr>
        <w:rStyle w:val="PageNumber"/>
      </w:rPr>
    </w:pPr>
  </w:p>
  <w:p w14:paraId="07A7DE92" w14:textId="77777777" w:rsidR="00797FD4" w:rsidRDefault="00797FD4" w:rsidP="00797FD4">
    <w:pPr>
      <w:pStyle w:val="Footer"/>
      <w:framePr w:wrap="around" w:vAnchor="text" w:hAnchor="page" w:x="852" w:y="1441"/>
      <w:ind w:right="360"/>
      <w:rPr>
        <w:rStyle w:val="PageNumber"/>
      </w:rPr>
    </w:pPr>
  </w:p>
  <w:p w14:paraId="07A7DE93" w14:textId="77777777" w:rsidR="00797FD4" w:rsidRDefault="00797FD4" w:rsidP="00797FD4">
    <w:pPr>
      <w:pStyle w:val="Footer"/>
      <w:tabs>
        <w:tab w:val="clear" w:pos="4153"/>
        <w:tab w:val="clear" w:pos="8306"/>
        <w:tab w:val="right" w:pos="15026"/>
      </w:tabs>
      <w:jc w:val="center"/>
      <w:rPr>
        <w:rFonts w:ascii="Arial" w:hAnsi="Arial"/>
        <w:sz w:val="16"/>
      </w:rPr>
    </w:pPr>
    <w:r>
      <w:rPr>
        <w:b/>
        <w:color w:val="FF0000"/>
      </w:rPr>
      <w:t xml:space="preserve">                                              Initials of nurse completing form:</w:t>
    </w:r>
    <w:r>
      <w:rPr>
        <w:color w:val="FF0000"/>
        <w:u w:val="single"/>
      </w:rPr>
      <w:t xml:space="preserve">                   .</w:t>
    </w:r>
    <w:r>
      <w:rPr>
        <w:rFonts w:ascii="Arial" w:hAnsi="Arial"/>
        <w:sz w:val="16"/>
      </w:rPr>
      <w:tab/>
      <w:t xml:space="preserve">Page </w:t>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w:instrText>
    </w:r>
    <w:r>
      <w:rPr>
        <w:rStyle w:val="PageNumber"/>
        <w:rFonts w:ascii="Arial" w:hAnsi="Arial"/>
        <w:sz w:val="16"/>
      </w:rPr>
      <w:fldChar w:fldCharType="separate"/>
    </w:r>
    <w:r w:rsidR="00F50F95">
      <w:rPr>
        <w:rStyle w:val="PageNumber"/>
        <w:rFonts w:ascii="Arial" w:hAnsi="Arial"/>
        <w:noProof/>
        <w:sz w:val="16"/>
      </w:rPr>
      <w:t>11</w:t>
    </w:r>
    <w:r>
      <w:rPr>
        <w:rStyle w:val="PageNumber"/>
        <w:rFonts w:ascii="Arial" w:hAnsi="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A7DE94" w14:textId="77777777" w:rsidR="00797FD4" w:rsidRDefault="00797FD4">
      <w:r>
        <w:separator/>
      </w:r>
    </w:p>
  </w:footnote>
  <w:footnote w:type="continuationSeparator" w:id="0">
    <w:p w14:paraId="07A7DE96" w14:textId="77777777" w:rsidR="00797FD4" w:rsidRDefault="00797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7DE7E" w14:textId="77777777" w:rsidR="00797FD4" w:rsidRDefault="00797FD4">
    <w:pPr>
      <w:pStyle w:val="Header"/>
    </w:pPr>
    <w:r>
      <w:rPr>
        <w:b/>
        <w:bCs/>
        <w:noProof/>
        <w:lang w:val="en-NZ"/>
      </w:rPr>
      <w:drawing>
        <wp:anchor distT="0" distB="0" distL="114300" distR="114300" simplePos="0" relativeHeight="251659264" behindDoc="0" locked="0" layoutInCell="1" allowOverlap="1" wp14:anchorId="07A7DE94" wp14:editId="07A7DE95">
          <wp:simplePos x="0" y="0"/>
          <wp:positionH relativeFrom="column">
            <wp:posOffset>2857500</wp:posOffset>
          </wp:positionH>
          <wp:positionV relativeFrom="paragraph">
            <wp:posOffset>-162560</wp:posOffset>
          </wp:positionV>
          <wp:extent cx="2971800" cy="548005"/>
          <wp:effectExtent l="0" t="0" r="0" b="4445"/>
          <wp:wrapNone/>
          <wp:docPr id="4" name="Picture 4" descr="http://nhl-intranet/Templates/NDHB_Logo_RGB_1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hl-intranet/Templates/NDHB_Logo_RGB_10cm.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971800" cy="5480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940"/>
    <w:multiLevelType w:val="hybridMultilevel"/>
    <w:tmpl w:val="4BDA64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3772A06"/>
    <w:multiLevelType w:val="hybridMultilevel"/>
    <w:tmpl w:val="53288FC0"/>
    <w:lvl w:ilvl="0" w:tplc="2B6E81CC">
      <w:start w:val="1"/>
      <w:numFmt w:val="bullet"/>
      <w:lvlText w:val=""/>
      <w:lvlJc w:val="left"/>
      <w:pPr>
        <w:tabs>
          <w:tab w:val="num" w:pos="720"/>
        </w:tabs>
        <w:ind w:left="700" w:hanging="340"/>
      </w:pPr>
      <w:rPr>
        <w:rFonts w:ascii="Wingdings" w:hAnsi="Wingdings" w:hint="default"/>
        <w:outline w:val="0"/>
        <w:shadow w:val="0"/>
        <w:emboss w:val="0"/>
        <w:imprint w:val="0"/>
        <w:sz w:val="28"/>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112121"/>
    <w:multiLevelType w:val="hybridMultilevel"/>
    <w:tmpl w:val="30A0B2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98E466A"/>
    <w:multiLevelType w:val="hybridMultilevel"/>
    <w:tmpl w:val="30D60C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AB72F5C"/>
    <w:multiLevelType w:val="hybridMultilevel"/>
    <w:tmpl w:val="19A2A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E42318F"/>
    <w:multiLevelType w:val="hybridMultilevel"/>
    <w:tmpl w:val="E968B8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F9D1F85"/>
    <w:multiLevelType w:val="hybridMultilevel"/>
    <w:tmpl w:val="CA9A27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04B32C4"/>
    <w:multiLevelType w:val="hybridMultilevel"/>
    <w:tmpl w:val="8C7E4D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0664CEE"/>
    <w:multiLevelType w:val="hybridMultilevel"/>
    <w:tmpl w:val="3A9CF3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4F64A86"/>
    <w:multiLevelType w:val="hybridMultilevel"/>
    <w:tmpl w:val="97CCFD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9FF02C2"/>
    <w:multiLevelType w:val="hybridMultilevel"/>
    <w:tmpl w:val="FE0E29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A707A9F"/>
    <w:multiLevelType w:val="hybridMultilevel"/>
    <w:tmpl w:val="D8920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1AC10FF3"/>
    <w:multiLevelType w:val="hybridMultilevel"/>
    <w:tmpl w:val="395251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1DBF6443"/>
    <w:multiLevelType w:val="hybridMultilevel"/>
    <w:tmpl w:val="5F6C18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45F115F"/>
    <w:multiLevelType w:val="hybridMultilevel"/>
    <w:tmpl w:val="29D090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8754FAA"/>
    <w:multiLevelType w:val="hybridMultilevel"/>
    <w:tmpl w:val="45BCBA6E"/>
    <w:lvl w:ilvl="0" w:tplc="A59A9A00">
      <w:start w:val="1"/>
      <w:numFmt w:val="bullet"/>
      <w:lvlText w:val=""/>
      <w:lvlJc w:val="left"/>
      <w:pPr>
        <w:ind w:left="720" w:hanging="360"/>
      </w:pPr>
      <w:rPr>
        <w:rFonts w:ascii="Symbol" w:hAnsi="Symbol" w:hint="default"/>
        <w:sz w:val="18"/>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CDB799E"/>
    <w:multiLevelType w:val="hybridMultilevel"/>
    <w:tmpl w:val="6D06E1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2D960740"/>
    <w:multiLevelType w:val="hybridMultilevel"/>
    <w:tmpl w:val="97925E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2FA45C64"/>
    <w:multiLevelType w:val="hybridMultilevel"/>
    <w:tmpl w:val="546C31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2053522"/>
    <w:multiLevelType w:val="hybridMultilevel"/>
    <w:tmpl w:val="366E74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2EA0941"/>
    <w:multiLevelType w:val="hybridMultilevel"/>
    <w:tmpl w:val="814475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37532BA4"/>
    <w:multiLevelType w:val="hybridMultilevel"/>
    <w:tmpl w:val="F54056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37F74B82"/>
    <w:multiLevelType w:val="hybridMultilevel"/>
    <w:tmpl w:val="06AC6D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3B142AC3"/>
    <w:multiLevelType w:val="hybridMultilevel"/>
    <w:tmpl w:val="27F668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3B56053A"/>
    <w:multiLevelType w:val="hybridMultilevel"/>
    <w:tmpl w:val="51AA6C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3BBA066A"/>
    <w:multiLevelType w:val="hybridMultilevel"/>
    <w:tmpl w:val="9B3004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48B874E0"/>
    <w:multiLevelType w:val="hybridMultilevel"/>
    <w:tmpl w:val="19B8F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4DAC12E1"/>
    <w:multiLevelType w:val="hybridMultilevel"/>
    <w:tmpl w:val="E07220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4E234E19"/>
    <w:multiLevelType w:val="hybridMultilevel"/>
    <w:tmpl w:val="DA94F6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51FC7017"/>
    <w:multiLevelType w:val="hybridMultilevel"/>
    <w:tmpl w:val="D7F0A0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53CF7C3A"/>
    <w:multiLevelType w:val="hybridMultilevel"/>
    <w:tmpl w:val="5F0E17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56DE45E6"/>
    <w:multiLevelType w:val="hybridMultilevel"/>
    <w:tmpl w:val="738C29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57355532"/>
    <w:multiLevelType w:val="hybridMultilevel"/>
    <w:tmpl w:val="4B543E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61541D80"/>
    <w:multiLevelType w:val="hybridMultilevel"/>
    <w:tmpl w:val="D632C2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61BE0615"/>
    <w:multiLevelType w:val="hybridMultilevel"/>
    <w:tmpl w:val="133A09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63075A48"/>
    <w:multiLevelType w:val="hybridMultilevel"/>
    <w:tmpl w:val="87CAFA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635E4AEE"/>
    <w:multiLevelType w:val="hybridMultilevel"/>
    <w:tmpl w:val="80D4A4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63F577A8"/>
    <w:multiLevelType w:val="hybridMultilevel"/>
    <w:tmpl w:val="92146C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66F80B73"/>
    <w:multiLevelType w:val="hybridMultilevel"/>
    <w:tmpl w:val="D2BAC8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6E587213"/>
    <w:multiLevelType w:val="multilevel"/>
    <w:tmpl w:val="EE643608"/>
    <w:lvl w:ilvl="0">
      <w:start w:val="1"/>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40">
    <w:nsid w:val="70152D57"/>
    <w:multiLevelType w:val="hybridMultilevel"/>
    <w:tmpl w:val="5276D8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7015345D"/>
    <w:multiLevelType w:val="hybridMultilevel"/>
    <w:tmpl w:val="477E28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71AE7889"/>
    <w:multiLevelType w:val="hybridMultilevel"/>
    <w:tmpl w:val="EEA60A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76CC31CE"/>
    <w:multiLevelType w:val="hybridMultilevel"/>
    <w:tmpl w:val="0D8637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nsid w:val="77176C50"/>
    <w:multiLevelType w:val="hybridMultilevel"/>
    <w:tmpl w:val="0B783C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nsid w:val="7D8A5D04"/>
    <w:multiLevelType w:val="hybridMultilevel"/>
    <w:tmpl w:val="7A42D2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nsid w:val="7EBA6703"/>
    <w:multiLevelType w:val="hybridMultilevel"/>
    <w:tmpl w:val="3A0EBA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2"/>
  </w:num>
  <w:num w:numId="4">
    <w:abstractNumId w:val="27"/>
  </w:num>
  <w:num w:numId="5">
    <w:abstractNumId w:val="6"/>
  </w:num>
  <w:num w:numId="6">
    <w:abstractNumId w:val="24"/>
  </w:num>
  <w:num w:numId="7">
    <w:abstractNumId w:val="7"/>
  </w:num>
  <w:num w:numId="8">
    <w:abstractNumId w:val="41"/>
  </w:num>
  <w:num w:numId="9">
    <w:abstractNumId w:val="10"/>
  </w:num>
  <w:num w:numId="10">
    <w:abstractNumId w:val="35"/>
  </w:num>
  <w:num w:numId="11">
    <w:abstractNumId w:val="8"/>
  </w:num>
  <w:num w:numId="12">
    <w:abstractNumId w:val="5"/>
  </w:num>
  <w:num w:numId="13">
    <w:abstractNumId w:val="22"/>
  </w:num>
  <w:num w:numId="14">
    <w:abstractNumId w:val="9"/>
  </w:num>
  <w:num w:numId="15">
    <w:abstractNumId w:val="44"/>
  </w:num>
  <w:num w:numId="16">
    <w:abstractNumId w:val="3"/>
  </w:num>
  <w:num w:numId="17">
    <w:abstractNumId w:val="46"/>
  </w:num>
  <w:num w:numId="18">
    <w:abstractNumId w:val="26"/>
  </w:num>
  <w:num w:numId="19">
    <w:abstractNumId w:val="45"/>
  </w:num>
  <w:num w:numId="20">
    <w:abstractNumId w:val="18"/>
  </w:num>
  <w:num w:numId="21">
    <w:abstractNumId w:val="2"/>
  </w:num>
  <w:num w:numId="22">
    <w:abstractNumId w:val="13"/>
  </w:num>
  <w:num w:numId="23">
    <w:abstractNumId w:val="25"/>
  </w:num>
  <w:num w:numId="24">
    <w:abstractNumId w:val="30"/>
  </w:num>
  <w:num w:numId="25">
    <w:abstractNumId w:val="17"/>
  </w:num>
  <w:num w:numId="26">
    <w:abstractNumId w:val="19"/>
  </w:num>
  <w:num w:numId="27">
    <w:abstractNumId w:val="14"/>
  </w:num>
  <w:num w:numId="28">
    <w:abstractNumId w:val="12"/>
  </w:num>
  <w:num w:numId="29">
    <w:abstractNumId w:val="34"/>
  </w:num>
  <w:num w:numId="30">
    <w:abstractNumId w:val="20"/>
  </w:num>
  <w:num w:numId="31">
    <w:abstractNumId w:val="37"/>
  </w:num>
  <w:num w:numId="32">
    <w:abstractNumId w:val="0"/>
  </w:num>
  <w:num w:numId="33">
    <w:abstractNumId w:val="28"/>
  </w:num>
  <w:num w:numId="34">
    <w:abstractNumId w:val="40"/>
  </w:num>
  <w:num w:numId="35">
    <w:abstractNumId w:val="16"/>
  </w:num>
  <w:num w:numId="36">
    <w:abstractNumId w:val="42"/>
  </w:num>
  <w:num w:numId="37">
    <w:abstractNumId w:val="21"/>
  </w:num>
  <w:num w:numId="38">
    <w:abstractNumId w:val="29"/>
  </w:num>
  <w:num w:numId="39">
    <w:abstractNumId w:val="36"/>
  </w:num>
  <w:num w:numId="40">
    <w:abstractNumId w:val="11"/>
  </w:num>
  <w:num w:numId="41">
    <w:abstractNumId w:val="39"/>
  </w:num>
  <w:num w:numId="42">
    <w:abstractNumId w:val="15"/>
  </w:num>
  <w:num w:numId="43">
    <w:abstractNumId w:val="33"/>
  </w:num>
  <w:num w:numId="44">
    <w:abstractNumId w:val="31"/>
  </w:num>
  <w:num w:numId="45">
    <w:abstractNumId w:val="23"/>
  </w:num>
  <w:num w:numId="46">
    <w:abstractNumId w:val="43"/>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C21"/>
    <w:rsid w:val="002C75C5"/>
    <w:rsid w:val="004A2A50"/>
    <w:rsid w:val="00521D51"/>
    <w:rsid w:val="005869F4"/>
    <w:rsid w:val="005A53D9"/>
    <w:rsid w:val="006C3A7F"/>
    <w:rsid w:val="00797FD4"/>
    <w:rsid w:val="00806165"/>
    <w:rsid w:val="00832D67"/>
    <w:rsid w:val="00877A5A"/>
    <w:rsid w:val="00977517"/>
    <w:rsid w:val="009875D0"/>
    <w:rsid w:val="00B85D9A"/>
    <w:rsid w:val="00B90143"/>
    <w:rsid w:val="00C849AE"/>
    <w:rsid w:val="00CD57B7"/>
    <w:rsid w:val="00DE1BF3"/>
    <w:rsid w:val="00E60C21"/>
    <w:rsid w:val="00E77DEA"/>
    <w:rsid w:val="00F3493F"/>
    <w:rsid w:val="00F50F95"/>
    <w:rsid w:val="00F54C4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7A7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haroni"/>
        <w:sz w:val="22"/>
        <w:szCs w:val="22"/>
        <w:lang w:val="en-NZ"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C21"/>
    <w:rPr>
      <w:rFonts w:ascii="CG Omega" w:eastAsia="Times New Roman" w:hAnsi="CG Omega" w:cs="Times New Roman"/>
      <w:sz w:val="20"/>
      <w:szCs w:val="20"/>
      <w:lang w:val="en-AU" w:eastAsia="en-NZ"/>
    </w:rPr>
  </w:style>
  <w:style w:type="paragraph" w:styleId="Heading1">
    <w:name w:val="heading 1"/>
    <w:basedOn w:val="Normal"/>
    <w:next w:val="Normal"/>
    <w:link w:val="Heading1Char"/>
    <w:qFormat/>
    <w:rsid w:val="00E60C21"/>
    <w:pPr>
      <w:keepNext/>
      <w:tabs>
        <w:tab w:val="center" w:pos="4275"/>
        <w:tab w:val="right" w:pos="8721"/>
      </w:tabs>
      <w:outlineLvl w:val="0"/>
    </w:pPr>
    <w:rPr>
      <w:rFonts w:ascii="Arial" w:hAnsi="Arial"/>
      <w:b/>
      <w:noProof/>
      <w:sz w:val="22"/>
      <w:u w:val="single"/>
    </w:rPr>
  </w:style>
  <w:style w:type="paragraph" w:styleId="Heading3">
    <w:name w:val="heading 3"/>
    <w:basedOn w:val="Normal"/>
    <w:next w:val="Normal"/>
    <w:link w:val="Heading3Char"/>
    <w:qFormat/>
    <w:rsid w:val="00E60C21"/>
    <w:pPr>
      <w:keepNext/>
      <w:jc w:val="center"/>
      <w:outlineLvl w:val="2"/>
    </w:pPr>
    <w:rPr>
      <w:rFonts w:ascii="Times New Roman" w:hAnsi="Times New Roman"/>
      <w:b/>
      <w:sz w:val="28"/>
      <w:szCs w:val="28"/>
    </w:rPr>
  </w:style>
  <w:style w:type="paragraph" w:styleId="Heading5">
    <w:name w:val="heading 5"/>
    <w:basedOn w:val="Normal"/>
    <w:next w:val="Normal"/>
    <w:link w:val="Heading5Char"/>
    <w:qFormat/>
    <w:rsid w:val="00E60C21"/>
    <w:pPr>
      <w:keepNext/>
      <w:jc w:val="center"/>
      <w:outlineLvl w:val="4"/>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0C21"/>
    <w:rPr>
      <w:rFonts w:eastAsia="Times New Roman" w:cs="Times New Roman"/>
      <w:b/>
      <w:noProof/>
      <w:szCs w:val="20"/>
      <w:u w:val="single"/>
      <w:lang w:val="en-AU" w:eastAsia="en-NZ"/>
    </w:rPr>
  </w:style>
  <w:style w:type="character" w:customStyle="1" w:styleId="Heading3Char">
    <w:name w:val="Heading 3 Char"/>
    <w:basedOn w:val="DefaultParagraphFont"/>
    <w:link w:val="Heading3"/>
    <w:rsid w:val="00E60C21"/>
    <w:rPr>
      <w:rFonts w:ascii="Times New Roman" w:eastAsia="Times New Roman" w:hAnsi="Times New Roman" w:cs="Times New Roman"/>
      <w:b/>
      <w:sz w:val="28"/>
      <w:szCs w:val="28"/>
      <w:lang w:val="en-AU" w:eastAsia="en-NZ"/>
    </w:rPr>
  </w:style>
  <w:style w:type="character" w:customStyle="1" w:styleId="Heading5Char">
    <w:name w:val="Heading 5 Char"/>
    <w:basedOn w:val="DefaultParagraphFont"/>
    <w:link w:val="Heading5"/>
    <w:rsid w:val="00E60C21"/>
    <w:rPr>
      <w:rFonts w:ascii="Times New Roman" w:eastAsia="Times New Roman" w:hAnsi="Times New Roman" w:cs="Times New Roman"/>
      <w:b/>
      <w:sz w:val="20"/>
      <w:szCs w:val="20"/>
      <w:lang w:val="en-AU" w:eastAsia="en-NZ"/>
    </w:rPr>
  </w:style>
  <w:style w:type="paragraph" w:styleId="Header">
    <w:name w:val="header"/>
    <w:basedOn w:val="Normal"/>
    <w:link w:val="HeaderChar"/>
    <w:rsid w:val="00E60C21"/>
    <w:pPr>
      <w:tabs>
        <w:tab w:val="center" w:pos="4153"/>
        <w:tab w:val="right" w:pos="8306"/>
      </w:tabs>
    </w:pPr>
  </w:style>
  <w:style w:type="character" w:customStyle="1" w:styleId="HeaderChar">
    <w:name w:val="Header Char"/>
    <w:basedOn w:val="DefaultParagraphFont"/>
    <w:link w:val="Header"/>
    <w:rsid w:val="00E60C21"/>
    <w:rPr>
      <w:rFonts w:ascii="CG Omega" w:eastAsia="Times New Roman" w:hAnsi="CG Omega" w:cs="Times New Roman"/>
      <w:sz w:val="20"/>
      <w:szCs w:val="20"/>
      <w:lang w:val="en-AU" w:eastAsia="en-NZ"/>
    </w:rPr>
  </w:style>
  <w:style w:type="paragraph" w:styleId="Footer">
    <w:name w:val="footer"/>
    <w:basedOn w:val="Normal"/>
    <w:link w:val="FooterChar"/>
    <w:rsid w:val="00E60C21"/>
    <w:pPr>
      <w:tabs>
        <w:tab w:val="center" w:pos="4153"/>
        <w:tab w:val="right" w:pos="8306"/>
      </w:tabs>
    </w:pPr>
  </w:style>
  <w:style w:type="character" w:customStyle="1" w:styleId="FooterChar">
    <w:name w:val="Footer Char"/>
    <w:basedOn w:val="DefaultParagraphFont"/>
    <w:link w:val="Footer"/>
    <w:rsid w:val="00E60C21"/>
    <w:rPr>
      <w:rFonts w:ascii="CG Omega" w:eastAsia="Times New Roman" w:hAnsi="CG Omega" w:cs="Times New Roman"/>
      <w:sz w:val="20"/>
      <w:szCs w:val="20"/>
      <w:lang w:val="en-AU" w:eastAsia="en-NZ"/>
    </w:rPr>
  </w:style>
  <w:style w:type="character" w:styleId="PageNumber">
    <w:name w:val="page number"/>
    <w:basedOn w:val="DefaultParagraphFont"/>
    <w:rsid w:val="00E60C21"/>
  </w:style>
  <w:style w:type="paragraph" w:styleId="ListParagraph">
    <w:name w:val="List Paragraph"/>
    <w:basedOn w:val="Normal"/>
    <w:uiPriority w:val="34"/>
    <w:qFormat/>
    <w:rsid w:val="009875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haroni"/>
        <w:sz w:val="22"/>
        <w:szCs w:val="22"/>
        <w:lang w:val="en-NZ"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C21"/>
    <w:rPr>
      <w:rFonts w:ascii="CG Omega" w:eastAsia="Times New Roman" w:hAnsi="CG Omega" w:cs="Times New Roman"/>
      <w:sz w:val="20"/>
      <w:szCs w:val="20"/>
      <w:lang w:val="en-AU" w:eastAsia="en-NZ"/>
    </w:rPr>
  </w:style>
  <w:style w:type="paragraph" w:styleId="Heading1">
    <w:name w:val="heading 1"/>
    <w:basedOn w:val="Normal"/>
    <w:next w:val="Normal"/>
    <w:link w:val="Heading1Char"/>
    <w:qFormat/>
    <w:rsid w:val="00E60C21"/>
    <w:pPr>
      <w:keepNext/>
      <w:tabs>
        <w:tab w:val="center" w:pos="4275"/>
        <w:tab w:val="right" w:pos="8721"/>
      </w:tabs>
      <w:outlineLvl w:val="0"/>
    </w:pPr>
    <w:rPr>
      <w:rFonts w:ascii="Arial" w:hAnsi="Arial"/>
      <w:b/>
      <w:noProof/>
      <w:sz w:val="22"/>
      <w:u w:val="single"/>
    </w:rPr>
  </w:style>
  <w:style w:type="paragraph" w:styleId="Heading3">
    <w:name w:val="heading 3"/>
    <w:basedOn w:val="Normal"/>
    <w:next w:val="Normal"/>
    <w:link w:val="Heading3Char"/>
    <w:qFormat/>
    <w:rsid w:val="00E60C21"/>
    <w:pPr>
      <w:keepNext/>
      <w:jc w:val="center"/>
      <w:outlineLvl w:val="2"/>
    </w:pPr>
    <w:rPr>
      <w:rFonts w:ascii="Times New Roman" w:hAnsi="Times New Roman"/>
      <w:b/>
      <w:sz w:val="28"/>
      <w:szCs w:val="28"/>
    </w:rPr>
  </w:style>
  <w:style w:type="paragraph" w:styleId="Heading5">
    <w:name w:val="heading 5"/>
    <w:basedOn w:val="Normal"/>
    <w:next w:val="Normal"/>
    <w:link w:val="Heading5Char"/>
    <w:qFormat/>
    <w:rsid w:val="00E60C21"/>
    <w:pPr>
      <w:keepNext/>
      <w:jc w:val="center"/>
      <w:outlineLvl w:val="4"/>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0C21"/>
    <w:rPr>
      <w:rFonts w:eastAsia="Times New Roman" w:cs="Times New Roman"/>
      <w:b/>
      <w:noProof/>
      <w:szCs w:val="20"/>
      <w:u w:val="single"/>
      <w:lang w:val="en-AU" w:eastAsia="en-NZ"/>
    </w:rPr>
  </w:style>
  <w:style w:type="character" w:customStyle="1" w:styleId="Heading3Char">
    <w:name w:val="Heading 3 Char"/>
    <w:basedOn w:val="DefaultParagraphFont"/>
    <w:link w:val="Heading3"/>
    <w:rsid w:val="00E60C21"/>
    <w:rPr>
      <w:rFonts w:ascii="Times New Roman" w:eastAsia="Times New Roman" w:hAnsi="Times New Roman" w:cs="Times New Roman"/>
      <w:b/>
      <w:sz w:val="28"/>
      <w:szCs w:val="28"/>
      <w:lang w:val="en-AU" w:eastAsia="en-NZ"/>
    </w:rPr>
  </w:style>
  <w:style w:type="character" w:customStyle="1" w:styleId="Heading5Char">
    <w:name w:val="Heading 5 Char"/>
    <w:basedOn w:val="DefaultParagraphFont"/>
    <w:link w:val="Heading5"/>
    <w:rsid w:val="00E60C21"/>
    <w:rPr>
      <w:rFonts w:ascii="Times New Roman" w:eastAsia="Times New Roman" w:hAnsi="Times New Roman" w:cs="Times New Roman"/>
      <w:b/>
      <w:sz w:val="20"/>
      <w:szCs w:val="20"/>
      <w:lang w:val="en-AU" w:eastAsia="en-NZ"/>
    </w:rPr>
  </w:style>
  <w:style w:type="paragraph" w:styleId="Header">
    <w:name w:val="header"/>
    <w:basedOn w:val="Normal"/>
    <w:link w:val="HeaderChar"/>
    <w:rsid w:val="00E60C21"/>
    <w:pPr>
      <w:tabs>
        <w:tab w:val="center" w:pos="4153"/>
        <w:tab w:val="right" w:pos="8306"/>
      </w:tabs>
    </w:pPr>
  </w:style>
  <w:style w:type="character" w:customStyle="1" w:styleId="HeaderChar">
    <w:name w:val="Header Char"/>
    <w:basedOn w:val="DefaultParagraphFont"/>
    <w:link w:val="Header"/>
    <w:rsid w:val="00E60C21"/>
    <w:rPr>
      <w:rFonts w:ascii="CG Omega" w:eastAsia="Times New Roman" w:hAnsi="CG Omega" w:cs="Times New Roman"/>
      <w:sz w:val="20"/>
      <w:szCs w:val="20"/>
      <w:lang w:val="en-AU" w:eastAsia="en-NZ"/>
    </w:rPr>
  </w:style>
  <w:style w:type="paragraph" w:styleId="Footer">
    <w:name w:val="footer"/>
    <w:basedOn w:val="Normal"/>
    <w:link w:val="FooterChar"/>
    <w:rsid w:val="00E60C21"/>
    <w:pPr>
      <w:tabs>
        <w:tab w:val="center" w:pos="4153"/>
        <w:tab w:val="right" w:pos="8306"/>
      </w:tabs>
    </w:pPr>
  </w:style>
  <w:style w:type="character" w:customStyle="1" w:styleId="FooterChar">
    <w:name w:val="Footer Char"/>
    <w:basedOn w:val="DefaultParagraphFont"/>
    <w:link w:val="Footer"/>
    <w:rsid w:val="00E60C21"/>
    <w:rPr>
      <w:rFonts w:ascii="CG Omega" w:eastAsia="Times New Roman" w:hAnsi="CG Omega" w:cs="Times New Roman"/>
      <w:sz w:val="20"/>
      <w:szCs w:val="20"/>
      <w:lang w:val="en-AU" w:eastAsia="en-NZ"/>
    </w:rPr>
  </w:style>
  <w:style w:type="character" w:styleId="PageNumber">
    <w:name w:val="page number"/>
    <w:basedOn w:val="DefaultParagraphFont"/>
    <w:rsid w:val="00E60C21"/>
  </w:style>
  <w:style w:type="paragraph" w:styleId="ListParagraph">
    <w:name w:val="List Paragraph"/>
    <w:basedOn w:val="Normal"/>
    <w:uiPriority w:val="34"/>
    <w:qFormat/>
    <w:rsid w:val="009875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nhl-intranet/Templates/NDHB_Logo_RGB_10cm.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ggregation_Status xmlns="4dea13f6-7919-455f-86e7-6cee2956a610">Normal</Aggregation_Status>
    <RecordID xmlns="4dea13f6-7919-455f-86e7-6cee2956a610">10055</RecordID>
    <Original_Document xmlns="4dea13f6-7919-455f-86e7-6cee2956a610" xsi:nil="true"/>
    <PRA_Date_1 xmlns="4dea13f6-7919-455f-86e7-6cee2956a610" xsi:nil="true"/>
    <Know-How_Type xmlns="4dea13f6-7919-455f-86e7-6cee2956a610">NA</Know-How_Type>
    <Narrative xmlns="4dea13f6-7919-455f-86e7-6cee2956a610" xsi:nil="true"/>
    <Read_Only_Status xmlns="4dea13f6-7919-455f-86e7-6cee2956a610">Open</Read_Only_Status>
    <Function xmlns="e21cbe00-2104-4159-b9b9-bd54555d1bf2">Intranet</Function>
    <Volume xmlns="e21cbe00-2104-4159-b9b9-bd54555d1bf2">NA</Volume>
    <Project xmlns="e21cbe00-2104-4159-b9b9-bd54555d1bf2">NA</Project>
    <PRA_Type xmlns="4dea13f6-7919-455f-86e7-6cee2956a610">Doc</PRA_Type>
    <CategoryValue xmlns="e21cbe00-2104-4159-b9b9-bd54555d1bf2">NA</CategoryValue>
    <DocumentType xmlns="e21cbe00-2104-4159-b9b9-bd54555d1bf2">Form</DocumentType>
    <Heading1 xmlns="f3b9c54b-eb2b-47cb-b21f-bde99fd00c80">2. Tools</Heading1>
    <FunctionGroup xmlns="e21cbe00-2104-4159-b9b9-bd54555d1bf2">NA</FunctionGroup>
    <Activity xmlns="e21cbe00-2104-4159-b9b9-bd54555d1bf2">NA</Activity>
    <PRA_Text_3 xmlns="4dea13f6-7919-455f-86e7-6cee2956a610" xsi:nil="true"/>
    <PRA_Date_2 xmlns="4dea13f6-7919-455f-86e7-6cee2956a610" xsi:nil="true"/>
    <PRA_Date_Trigger xmlns="4dea13f6-7919-455f-86e7-6cee2956a610" xsi:nil="true"/>
    <Order0 xmlns="f3b9c54b-eb2b-47cb-b21f-bde99fd00c80" xsi:nil="true"/>
    <Related_People xmlns="4dea13f6-7919-455f-86e7-6cee2956a610">
      <UserInfo>
        <DisplayName/>
        <AccountId xsi:nil="true"/>
        <AccountType/>
      </UserInfo>
    </Related_People>
    <CategoryName xmlns="e21cbe00-2104-4159-b9b9-bd54555d1bf2">NA</CategoryName>
    <Record_Type xmlns="4dea13f6-7919-455f-86e7-6cee2956a610">Normal</Record_Type>
    <Case xmlns="e21cbe00-2104-4159-b9b9-bd54555d1bf2">NA</Case>
    <Key_x0020_Words xmlns="e21cbe00-2104-4159-b9b9-bd54555d1bf2">
      <Value>Home page</Value>
    </Key_x0020_Words>
    <Heading2 xmlns="f3b9c54b-eb2b-47cb-b21f-bde99fd00c80" xsi:nil="true"/>
    <Target_Audience xmlns="4dea13f6-7919-455f-86e7-6cee2956a610">Internal</Target_Audience>
    <PRA_Text_2 xmlns="4dea13f6-7919-455f-86e7-6cee2956a610" xsi:nil="true"/>
    <PRA_Text_5 xmlns="4dea13f6-7919-455f-86e7-6cee2956a610" xsi:nil="true"/>
    <PRA_Date_3 xmlns="4dea13f6-7919-455f-86e7-6cee2956a610" xsi:nil="true"/>
    <Authoritative_Version xmlns="4dea13f6-7919-455f-86e7-6cee2956a610">false</Authoritative_Version>
    <PRA_Date_Disposal xmlns="4dea13f6-7919-455f-86e7-6cee2956a610" xsi:nil="true"/>
    <Subactivity xmlns="e21cbe00-2104-4159-b9b9-bd54555d1bf2">NA</Subactivity>
    <PRA_Text_1 xmlns="4dea13f6-7919-455f-86e7-6cee2956a610" xsi:nil="true"/>
    <PRA_Text_4 xmlns="4dea13f6-7919-455f-86e7-6cee2956a610" xsi:nil="true"/>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AAAAAAAAAAAAAAAAAAAAAAAAAAAAAA020065C72F6AF93EC24EA6C4DF2CEC9558E7" ma:contentTypeVersion="10" ma:contentTypeDescription="Standard Electronic Document" ma:contentTypeScope="" ma:versionID="b93fa0120692abbbff67fcd9ffe8f9e0">
  <xsd:schema xmlns:xsd="http://www.w3.org/2001/XMLSchema" xmlns:xs="http://www.w3.org/2001/XMLSchema" xmlns:p="http://schemas.microsoft.com/office/2006/metadata/properties" xmlns:ns2="4dea13f6-7919-455f-86e7-6cee2956a610" xmlns:ns3="e21cbe00-2104-4159-b9b9-bd54555d1bf2" xmlns:ns4="f3b9c54b-eb2b-47cb-b21f-bde99fd00c80" xmlns:ns5="http://schemas.microsoft.com/sharepoint/v4" targetNamespace="http://schemas.microsoft.com/office/2006/metadata/properties" ma:root="true" ma:fieldsID="be5cd216586e3e76350ea1c3f8b4816a" ns2:_="" ns3:_="" ns4:_="" ns5:_="">
    <xsd:import namespace="4dea13f6-7919-455f-86e7-6cee2956a610"/>
    <xsd:import namespace="e21cbe00-2104-4159-b9b9-bd54555d1bf2"/>
    <xsd:import namespace="f3b9c54b-eb2b-47cb-b21f-bde99fd00c80"/>
    <xsd:import namespace="http://schemas.microsoft.com/sharepoint/v4"/>
    <xsd:element name="properties">
      <xsd:complexType>
        <xsd:sequence>
          <xsd:element name="documentManagement">
            <xsd:complexType>
              <xsd:all>
                <xsd:element ref="ns2:Know-How_Type"/>
                <xsd:element ref="ns2:Target_Audience"/>
                <xsd:element ref="ns2:PRA_Type" minOccurs="0"/>
                <xsd:element ref="ns2:Aggregation_Status" minOccurs="0"/>
                <xsd:element ref="ns2:Narrative" minOccurs="0"/>
                <xsd:element ref="ns2:Related_People" minOccurs="0"/>
                <xsd:element ref="ns2:RecordID" minOccurs="0"/>
                <xsd:element ref="ns2:Record_Type"/>
                <xsd:element ref="ns2:Read_Only_Status" minOccurs="0"/>
                <xsd:element ref="ns2:Authoritative_Version" minOccurs="0"/>
                <xsd:element ref="ns2:Original_Document"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3:FunctionGroup" minOccurs="0"/>
                <xsd:element ref="ns3:Function" minOccurs="0"/>
                <xsd:element ref="ns3:Activity" minOccurs="0"/>
                <xsd:element ref="ns3:Subactivity"/>
                <xsd:element ref="ns3:Project" minOccurs="0"/>
                <xsd:element ref="ns3:Case" minOccurs="0"/>
                <xsd:element ref="ns3:DocumentType"/>
                <xsd:element ref="ns3:Key_x0020_Words" minOccurs="0"/>
                <xsd:element ref="ns3:CategoryName" minOccurs="0"/>
                <xsd:element ref="ns3:CategoryValue" minOccurs="0"/>
                <xsd:element ref="ns3:Volume" minOccurs="0"/>
                <xsd:element ref="ns4:Heading1" minOccurs="0"/>
                <xsd:element ref="ns4:Heading2" minOccurs="0"/>
                <xsd:element ref="ns4:Order0"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a13f6-7919-455f-86e7-6cee2956a610" elementFormDefault="qualified">
    <xsd:import namespace="http://schemas.microsoft.com/office/2006/documentManagement/types"/>
    <xsd:import namespace="http://schemas.microsoft.com/office/infopath/2007/PartnerControls"/>
    <xsd:element name="Know-How_Type" ma:index="8" ma:displayName="Know-How Type" ma:default="NA" ma:format="Dropdown" ma:internalName="KnowHowType">
      <xsd:simpleType>
        <xsd:restriction base="dms:Choice">
          <xsd:enumeration value="NA"/>
          <xsd:enumeration value="FAQ"/>
          <xsd:enumeration value="Tall Poppy"/>
          <xsd:enumeration value="Topic"/>
          <xsd:enumeration value="Who"/>
        </xsd:restriction>
      </xsd:simpleType>
    </xsd:element>
    <xsd:element name="Target_Audience" ma:index="9" ma:displayName="Target Audience" ma:default="Internal" ma:format="RadioButtons" ma:hidden="true" ma:internalName="TargetAudience">
      <xsd:simpleType>
        <xsd:restriction base="dms:Choice">
          <xsd:enumeration value="Internal"/>
          <xsd:enumeration value="External"/>
        </xsd:restriction>
      </xsd:simpleType>
    </xsd:element>
    <xsd:element name="PRA_Type" ma:index="10" nillable="true" ma:displayName="PRA Type" ma:default="Doc" ma:hidden="true" ma:internalName="PRAType">
      <xsd:simpleType>
        <xsd:restriction base="dms:Text"/>
      </xsd:simpleType>
    </xsd:element>
    <xsd:element name="Aggregation_Status" ma:index="11" nillable="true" ma:displayName="Aggregation Status" ma:default="Normal" ma:hidden="true" ma:internalName="AggregationStatus">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Narrative" ma:index="12" nillable="true" ma:displayName="Narrative" ma:internalName="Narrative">
      <xsd:simpleType>
        <xsd:restriction base="dms:Note">
          <xsd:maxLength value="255"/>
        </xsd:restriction>
      </xsd:simpleType>
    </xsd:element>
    <xsd:element name="Related_People" ma:index="13" nillable="true" ma:displayName="Related People" ma:list="UserInfo" ma:internalName="RelatedPeopl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ordID" ma:index="14" nillable="true" ma:displayName="RecordID" ma:hidden="true" ma:internalName="RecordID">
      <xsd:simpleType>
        <xsd:restriction base="dms:Text"/>
      </xsd:simpleType>
    </xsd:element>
    <xsd:element name="Record_Type" ma:index="15" ma:displayName="Business Value" ma:default="Normal" ma:hidden="true" ma:internalName="RecordTyp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Read_Only_Status" ma:index="16"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17" nillable="true" ma:displayName="Authoritative Version" ma:default="0" ma:hidden="true" ma:internalName="AuthoritativeVersion">
      <xsd:simpleType>
        <xsd:restriction base="dms:Boolean"/>
      </xsd:simpleType>
    </xsd:element>
    <xsd:element name="Original_Document" ma:index="18" nillable="true" ma:displayName="Original Document" ma:hidden="true" ma:internalName="OriginalDocument">
      <xsd:simpleType>
        <xsd:restriction base="dms:Text"/>
      </xsd:simpleType>
    </xsd:element>
    <xsd:element name="PRA_Text_1" ma:index="19" nillable="true" ma:displayName="PRA Text 1" ma:hidden="true" ma:internalName="PraText1">
      <xsd:simpleType>
        <xsd:restriction base="dms:Text"/>
      </xsd:simpleType>
    </xsd:element>
    <xsd:element name="PRA_Text_2" ma:index="20" nillable="true" ma:displayName="PRA Text 2" ma:hidden="true" ma:internalName="PraText2">
      <xsd:simpleType>
        <xsd:restriction base="dms:Text"/>
      </xsd:simpleType>
    </xsd:element>
    <xsd:element name="PRA_Text_3" ma:index="21" nillable="true" ma:displayName="PRA Text 3" ma:hidden="true" ma:internalName="PraText3">
      <xsd:simpleType>
        <xsd:restriction base="dms:Text"/>
      </xsd:simpleType>
    </xsd:element>
    <xsd:element name="PRA_Text_4" ma:index="22" nillable="true" ma:displayName="PRA Text 4" ma:hidden="true" ma:internalName="PraText4">
      <xsd:simpleType>
        <xsd:restriction base="dms:Text"/>
      </xsd:simpleType>
    </xsd:element>
    <xsd:element name="PRA_Text_5" ma:index="23" nillable="true" ma:displayName="PRA Text 5" ma:hidden="true" ma:internalName="PraText5">
      <xsd:simpleType>
        <xsd:restriction base="dms:Text"/>
      </xsd:simpleType>
    </xsd:element>
    <xsd:element name="PRA_Date_1" ma:index="24" nillable="true" ma:displayName="PRA Date 1" ma:format="DateTime" ma:hidden="true" ma:internalName="PraDate1">
      <xsd:simpleType>
        <xsd:restriction base="dms:DateTime"/>
      </xsd:simpleType>
    </xsd:element>
    <xsd:element name="PRA_Date_2" ma:index="25" nillable="true" ma:displayName="PRA Date 2" ma:format="DateTime" ma:hidden="true" ma:internalName="PraDate2">
      <xsd:simpleType>
        <xsd:restriction base="dms:DateTime"/>
      </xsd:simpleType>
    </xsd:element>
    <xsd:element name="PRA_Date_3" ma:index="26" nillable="true" ma:displayName="PRA Date 3" ma:format="DateTime" ma:hidden="true" ma:internalName="PraDate3">
      <xsd:simpleType>
        <xsd:restriction base="dms:DateTime"/>
      </xsd:simpleType>
    </xsd:element>
    <xsd:element name="PRA_Date_Trigger" ma:index="27" nillable="true" ma:displayName="PRA Date Trigger" ma:format="DateTime" ma:hidden="true" ma:internalName="PraDateTrigger">
      <xsd:simpleType>
        <xsd:restriction base="dms:DateTime"/>
      </xsd:simpleType>
    </xsd:element>
    <xsd:element name="PRA_Date_Disposal" ma:index="28" nillable="true" ma:displayName="PRA Date Disposal" ma:format="DateTime" ma:hidden="true" ma:internalName="PraDateDisposal">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FunctionGroup" ma:index="29" nillable="true" ma:displayName="Function Group" ma:default="NA" ma:format="RadioButtons" ma:hidden="true" ma:internalName="FunctionGroup" ma:readOnly="false">
      <xsd:simpleType>
        <xsd:union memberTypes="dms:Text">
          <xsd:simpleType>
            <xsd:restriction base="dms:Choice">
              <xsd:enumeration value="NA"/>
            </xsd:restriction>
          </xsd:simpleType>
        </xsd:union>
      </xsd:simpleType>
    </xsd:element>
    <xsd:element name="Function" ma:index="30" nillable="true" ma:displayName="Function" ma:default="Intranet" ma:format="RadioButtons" ma:internalName="Function">
      <xsd:simpleType>
        <xsd:union memberTypes="dms:Text">
          <xsd:simpleType>
            <xsd:restriction base="dms:Choice">
              <xsd:enumeration value="Intranet"/>
            </xsd:restriction>
          </xsd:simpleType>
        </xsd:union>
      </xsd:simpleType>
    </xsd:element>
    <xsd:element name="Activity" ma:index="31" nillable="true" ma:displayName="Activity" ma:default="NA" ma:format="RadioButtons" ma:hidden="true" ma:internalName="Activity" ma:readOnly="false">
      <xsd:simpleType>
        <xsd:union memberTypes="dms:Text">
          <xsd:simpleType>
            <xsd:restriction base="dms:Choice">
              <xsd:enumeration value="NA"/>
            </xsd:restriction>
          </xsd:simpleType>
        </xsd:union>
      </xsd:simpleType>
    </xsd:element>
    <xsd:element name="Subactivity" ma:index="32" ma:displayName="Subactivity" ma:default="NA" ma:format="RadioButtons" ma:internalName="Subactivity" ma:readOnly="false">
      <xsd:simpleType>
        <xsd:union memberTypes="dms:Text">
          <xsd:simpleType>
            <xsd:restriction base="dms:Choice">
              <xsd:enumeration value="NA"/>
            </xsd:restriction>
          </xsd:simpleType>
        </xsd:union>
      </xsd:simpleType>
    </xsd:element>
    <xsd:element name="Project" ma:index="33"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Case" ma:index="34" nillable="true" ma:displayName="Case" ma:default="NA" ma:format="RadioButtons" ma:hidden="true" ma:internalName="Case" ma:readOnly="false">
      <xsd:simpleType>
        <xsd:union memberTypes="dms:Text">
          <xsd:simpleType>
            <xsd:restriction base="dms:Choice">
              <xsd:enumeration value="NA"/>
            </xsd:restriction>
          </xsd:simpleType>
        </xsd:union>
      </xsd:simpleType>
    </xsd:element>
    <xsd:element name="DocumentType" ma:index="35" ma:displayName="Document Type" ma:format="Dropdown" ma:internalName="DocumentType">
      <xsd:simpleType>
        <xsd:restriction base="dms:Choice">
          <xsd:enumeration value="Contract Agreement or Variation"/>
          <xsd:enumeration value="Correspondence"/>
          <xsd:enumeration value="Employment-related"/>
          <xsd:enumeration value="Financial-related"/>
          <xsd:enumeration value="Form"/>
          <xsd:enumeration value="Guideline (PPG or SOP)"/>
          <xsd:enumeration value="Image"/>
          <xsd:enumeration value="Manual"/>
          <xsd:enumeration value="Meeting-related"/>
          <xsd:enumeration value="Planning-related"/>
          <xsd:enumeration value="Policy"/>
          <xsd:enumeration value="Presentation"/>
          <xsd:enumeration value="Publication or Referential"/>
          <xsd:enumeration value="Purchasing-related"/>
          <xsd:enumeration value="Report"/>
          <xsd:enumeration value="Schedule or Roster or Register"/>
          <xsd:enumeration value="Specification"/>
          <xsd:enumeration value="Template"/>
        </xsd:restriction>
      </xsd:simpleType>
    </xsd:element>
    <xsd:element name="Key_x0020_Words" ma:index="36" nillable="true" ma:displayName="Key Words" ma:internalName="Key_x0020_Words">
      <xsd:complexType>
        <xsd:complexContent>
          <xsd:extension base="dms:MultiChoiceFillIn">
            <xsd:sequence>
              <xsd:element name="Value" maxOccurs="unbounded" minOccurs="0" nillable="true">
                <xsd:simpleType>
                  <xsd:union memberTypes="dms:Text">
                    <xsd:simpleType>
                      <xsd:restriction base="dms:Choice">
                        <xsd:enumeration value="Not yet defined"/>
                      </xsd:restriction>
                    </xsd:simpleType>
                  </xsd:union>
                </xsd:simpleType>
              </xsd:element>
            </xsd:sequence>
          </xsd:extension>
        </xsd:complexContent>
      </xsd:complexType>
    </xsd:element>
    <xsd:element name="CategoryName" ma:index="37" nillable="true" ma:displayName="Category Name" ma:default="NA" ma:format="RadioButtons" ma:hidden="true" ma:internalName="CategoryName" ma:readOnly="false">
      <xsd:simpleType>
        <xsd:union memberTypes="dms:Text">
          <xsd:simpleType>
            <xsd:restriction base="dms:Choice">
              <xsd:enumeration value="NA"/>
            </xsd:restriction>
          </xsd:simpleType>
        </xsd:union>
      </xsd:simpleType>
    </xsd:element>
    <xsd:element name="CategoryValue" ma:index="38" nillable="true" ma:displayName="Category Value" ma:default="NA" ma:format="RadioButtons" ma:hidden="true" ma:internalName="CategoryValue" ma:readOnly="false">
      <xsd:simpleType>
        <xsd:union memberTypes="dms:Text">
          <xsd:simpleType>
            <xsd:restriction base="dms:Choice">
              <xsd:enumeration value="NA"/>
            </xsd:restriction>
          </xsd:simpleType>
        </xsd:union>
      </xsd:simpleType>
    </xsd:element>
    <xsd:element name="Volume" ma:index="39"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3b9c54b-eb2b-47cb-b21f-bde99fd00c80" elementFormDefault="qualified">
    <xsd:import namespace="http://schemas.microsoft.com/office/2006/documentManagement/types"/>
    <xsd:import namespace="http://schemas.microsoft.com/office/infopath/2007/PartnerControls"/>
    <xsd:element name="Heading1" ma:index="40" nillable="true" ma:displayName="Heading 1" ma:internalName="Heading1">
      <xsd:simpleType>
        <xsd:restriction base="dms:Text">
          <xsd:maxLength value="255"/>
        </xsd:restriction>
      </xsd:simpleType>
    </xsd:element>
    <xsd:element name="Heading2" ma:index="41" nillable="true" ma:displayName="Heading 2" ma:internalName="Heading2">
      <xsd:simpleType>
        <xsd:restriction base="dms:Text">
          <xsd:maxLength value="255"/>
        </xsd:restriction>
      </xsd:simpleType>
    </xsd:element>
    <xsd:element name="Order0" ma:index="42" nillable="true" ma:displayName="Order" ma:internalName="Order0">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5F3C5-CD6E-46B5-9ABB-B6B3276A8958}">
  <ds:schemaRefs>
    <ds:schemaRef ds:uri="http://schemas.microsoft.com/sharepoint/v3/contenttype/forms"/>
  </ds:schemaRefs>
</ds:datastoreItem>
</file>

<file path=customXml/itemProps2.xml><?xml version="1.0" encoding="utf-8"?>
<ds:datastoreItem xmlns:ds="http://schemas.openxmlformats.org/officeDocument/2006/customXml" ds:itemID="{FE8DDF21-C18C-4BFD-93E7-17DBA6218E35}">
  <ds:schemaRefs>
    <ds:schemaRef ds:uri="e21cbe00-2104-4159-b9b9-bd54555d1bf2"/>
    <ds:schemaRef ds:uri="http://schemas.microsoft.com/sharepoint/v4"/>
    <ds:schemaRef ds:uri="http://schemas.microsoft.com/office/2006/documentManagement/types"/>
    <ds:schemaRef ds:uri="http://purl.org/dc/dcmitype/"/>
    <ds:schemaRef ds:uri="4dea13f6-7919-455f-86e7-6cee2956a610"/>
    <ds:schemaRef ds:uri="http://schemas.microsoft.com/office/infopath/2007/PartnerControls"/>
    <ds:schemaRef ds:uri="http://www.w3.org/XML/1998/namespace"/>
    <ds:schemaRef ds:uri="http://purl.org/dc/elements/1.1/"/>
    <ds:schemaRef ds:uri="http://schemas.openxmlformats.org/package/2006/metadata/core-properties"/>
    <ds:schemaRef ds:uri="f3b9c54b-eb2b-47cb-b21f-bde99fd00c80"/>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FCBA149-6EBD-47DC-AEFE-8D17777208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ea13f6-7919-455f-86e7-6cee2956a610"/>
    <ds:schemaRef ds:uri="e21cbe00-2104-4159-b9b9-bd54555d1bf2"/>
    <ds:schemaRef ds:uri="f3b9c54b-eb2b-47cb-b21f-bde99fd00c8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D49138-8D15-4F2F-9E9D-1C1AD141C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7B82E9CB.dotm</Template>
  <TotalTime>1</TotalTime>
  <Pages>11</Pages>
  <Words>4512</Words>
  <Characters>25721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EN self-review example</vt:lpstr>
    </vt:vector>
  </TitlesOfParts>
  <Company>healthAlliance</Company>
  <LinksUpToDate>false</LinksUpToDate>
  <CharactersWithSpaces>30173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self-review example</dc:title>
  <dc:creator>Michelle Panov (NDHB)</dc:creator>
  <cp:lastModifiedBy>Michelle Panov (NDHB)</cp:lastModifiedBy>
  <cp:revision>2</cp:revision>
  <dcterms:created xsi:type="dcterms:W3CDTF">2018-07-19T23:38:00Z</dcterms:created>
  <dcterms:modified xsi:type="dcterms:W3CDTF">2018-07-19T23:38:00Z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0x010100AAAAAAAAAAAAAAAAAAAAAAAAAAAAAA020065C72F6AF93EC24EA6C4DF2CEC9558E7</vt:lpwstr>
  </property>
  <property fmtid="{D5CDD505-2E9C-101B-9397-08002B2CF9AE}" pid="3" name="_ModerationStatus">
    <vt:lpwstr>0</vt:lpwstr>
  </property>
</Properties>
</file>